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D1" w:rsidRPr="00EA3303" w:rsidRDefault="009515D1" w:rsidP="009515D1">
      <w:pPr>
        <w:jc w:val="center"/>
        <w:rPr>
          <w:sz w:val="28"/>
          <w:szCs w:val="28"/>
        </w:rPr>
      </w:pPr>
      <w:r w:rsidRPr="00EA3303">
        <w:rPr>
          <w:sz w:val="28"/>
          <w:szCs w:val="28"/>
        </w:rPr>
        <w:t xml:space="preserve">МБОУ </w:t>
      </w:r>
      <w:proofErr w:type="gramStart"/>
      <w:r w:rsidRPr="00EA3303">
        <w:rPr>
          <w:sz w:val="28"/>
          <w:szCs w:val="28"/>
        </w:rPr>
        <w:t>ДО</w:t>
      </w:r>
      <w:proofErr w:type="gramEnd"/>
      <w:r w:rsidRPr="00EA3303">
        <w:rPr>
          <w:sz w:val="28"/>
          <w:szCs w:val="28"/>
        </w:rPr>
        <w:t xml:space="preserve"> </w:t>
      </w:r>
      <w:proofErr w:type="gramStart"/>
      <w:r w:rsidRPr="00EA3303">
        <w:rPr>
          <w:sz w:val="28"/>
          <w:szCs w:val="28"/>
        </w:rPr>
        <w:t>Центр</w:t>
      </w:r>
      <w:proofErr w:type="gramEnd"/>
      <w:r w:rsidRPr="00EA3303">
        <w:rPr>
          <w:sz w:val="28"/>
          <w:szCs w:val="28"/>
        </w:rPr>
        <w:t xml:space="preserve"> дополнительного образования Шушенского района </w:t>
      </w:r>
    </w:p>
    <w:p w:rsidR="009515D1" w:rsidRPr="00D00D2E" w:rsidRDefault="009515D1" w:rsidP="009515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Краевой конкурс </w:t>
      </w:r>
      <w:r w:rsidRPr="003B77F3">
        <w:rPr>
          <w:sz w:val="28"/>
          <w:szCs w:val="28"/>
        </w:rPr>
        <w:t>«Символы России. Символы края. Символы семьи»</w:t>
      </w:r>
    </w:p>
    <w:p w:rsidR="009515D1" w:rsidRPr="00E92BA2" w:rsidRDefault="009515D1" w:rsidP="009515D1">
      <w:pPr>
        <w:jc w:val="both"/>
        <w:rPr>
          <w:sz w:val="28"/>
          <w:szCs w:val="28"/>
        </w:rPr>
      </w:pPr>
    </w:p>
    <w:p w:rsidR="009515D1" w:rsidRPr="00E92BA2" w:rsidRDefault="009515D1" w:rsidP="009515D1">
      <w:pPr>
        <w:pStyle w:val="6"/>
        <w:spacing w:before="0" w:after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Номинация конкурса</w:t>
      </w:r>
    </w:p>
    <w:p w:rsidR="009515D1" w:rsidRPr="00B04428" w:rsidRDefault="009515D1" w:rsidP="009515D1">
      <w:pPr>
        <w:jc w:val="right"/>
        <w:rPr>
          <w:i/>
          <w:sz w:val="28"/>
          <w:szCs w:val="28"/>
        </w:rPr>
      </w:pPr>
      <w:r w:rsidRPr="00B04428">
        <w:rPr>
          <w:i/>
          <w:sz w:val="28"/>
          <w:szCs w:val="28"/>
        </w:rPr>
        <w:t>исследовательская работа, реферат</w:t>
      </w:r>
    </w:p>
    <w:p w:rsidR="009515D1" w:rsidRDefault="009515D1" w:rsidP="008F04E2">
      <w:pPr>
        <w:pStyle w:val="1"/>
        <w:jc w:val="center"/>
        <w:rPr>
          <w:sz w:val="56"/>
          <w:szCs w:val="56"/>
        </w:rPr>
      </w:pPr>
      <w:r>
        <w:rPr>
          <w:sz w:val="56"/>
          <w:szCs w:val="56"/>
        </w:rPr>
        <w:t>Серый журавль – символ поселка</w:t>
      </w:r>
      <w:r w:rsidRPr="00B04428">
        <w:rPr>
          <w:sz w:val="56"/>
          <w:szCs w:val="56"/>
        </w:rPr>
        <w:t xml:space="preserve"> Шушенско</w:t>
      </w:r>
      <w:r>
        <w:rPr>
          <w:sz w:val="56"/>
          <w:szCs w:val="56"/>
        </w:rPr>
        <w:t>е</w:t>
      </w:r>
    </w:p>
    <w:p w:rsidR="0001425C" w:rsidRPr="0001425C" w:rsidRDefault="0001425C" w:rsidP="0001425C">
      <w:pPr>
        <w:rPr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9"/>
        <w:gridCol w:w="4422"/>
      </w:tblGrid>
      <w:tr w:rsidR="009515D1" w:rsidTr="0001425C">
        <w:tc>
          <w:tcPr>
            <w:tcW w:w="4809" w:type="dxa"/>
          </w:tcPr>
          <w:p w:rsidR="009515D1" w:rsidRDefault="0001425C" w:rsidP="00D25EB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12829" cy="3785190"/>
                  <wp:effectExtent l="19050" t="0" r="0" b="0"/>
                  <wp:docPr id="4" name="Рисунок 1" descr="Шушенское (Красноярский край), герб - векторно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ушенское (Красноярский край), герб - векторно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3396" cy="3785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</w:tcPr>
          <w:p w:rsidR="009515D1" w:rsidRDefault="009515D1" w:rsidP="00D25EB4">
            <w:pPr>
              <w:jc w:val="right"/>
              <w:rPr>
                <w:i/>
                <w:iCs/>
                <w:sz w:val="28"/>
                <w:szCs w:val="28"/>
              </w:rPr>
            </w:pPr>
          </w:p>
          <w:p w:rsidR="009515D1" w:rsidRDefault="009515D1" w:rsidP="00D25EB4">
            <w:pPr>
              <w:jc w:val="right"/>
              <w:rPr>
                <w:i/>
                <w:iCs/>
                <w:sz w:val="28"/>
                <w:szCs w:val="28"/>
              </w:rPr>
            </w:pPr>
          </w:p>
          <w:p w:rsidR="009515D1" w:rsidRDefault="009515D1" w:rsidP="0001425C">
            <w:pPr>
              <w:jc w:val="right"/>
              <w:rPr>
                <w:sz w:val="28"/>
                <w:szCs w:val="28"/>
              </w:rPr>
            </w:pPr>
            <w:r w:rsidRPr="00B04428">
              <w:rPr>
                <w:iCs/>
                <w:sz w:val="28"/>
                <w:szCs w:val="28"/>
              </w:rPr>
              <w:t>Автор работы:</w:t>
            </w:r>
            <w:r>
              <w:rPr>
                <w:iCs/>
                <w:sz w:val="28"/>
                <w:szCs w:val="28"/>
              </w:rPr>
              <w:t xml:space="preserve"> </w:t>
            </w:r>
            <w:r w:rsidR="0001425C">
              <w:rPr>
                <w:sz w:val="28"/>
                <w:szCs w:val="28"/>
              </w:rPr>
              <w:t>Новикова Елизавета</w:t>
            </w:r>
            <w:r w:rsidR="00600E25">
              <w:rPr>
                <w:sz w:val="28"/>
                <w:szCs w:val="28"/>
              </w:rPr>
              <w:t xml:space="preserve"> Алекс</w:t>
            </w:r>
            <w:r w:rsidR="0001425C">
              <w:rPr>
                <w:sz w:val="28"/>
                <w:szCs w:val="28"/>
              </w:rPr>
              <w:t>еевна, 7</w:t>
            </w:r>
            <w:r>
              <w:rPr>
                <w:sz w:val="28"/>
                <w:szCs w:val="28"/>
              </w:rPr>
              <w:t xml:space="preserve"> класс, </w:t>
            </w:r>
            <w:r w:rsidRPr="00E92B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9515D1" w:rsidRDefault="009515D1" w:rsidP="00D25EB4">
            <w:pPr>
              <w:jc w:val="right"/>
              <w:rPr>
                <w:sz w:val="28"/>
                <w:szCs w:val="28"/>
              </w:rPr>
            </w:pPr>
            <w:r w:rsidRPr="00EA3303">
              <w:rPr>
                <w:sz w:val="28"/>
                <w:szCs w:val="28"/>
              </w:rPr>
              <w:t xml:space="preserve">МБОУ </w:t>
            </w:r>
            <w:proofErr w:type="gramStart"/>
            <w:r w:rsidRPr="00EA3303">
              <w:rPr>
                <w:sz w:val="28"/>
                <w:szCs w:val="28"/>
              </w:rPr>
              <w:t>ДО</w:t>
            </w:r>
            <w:proofErr w:type="gramEnd"/>
            <w:r w:rsidRPr="00EA3303">
              <w:rPr>
                <w:sz w:val="28"/>
                <w:szCs w:val="28"/>
              </w:rPr>
              <w:t xml:space="preserve"> </w:t>
            </w:r>
            <w:proofErr w:type="gramStart"/>
            <w:r w:rsidRPr="00EA3303">
              <w:rPr>
                <w:sz w:val="28"/>
                <w:szCs w:val="28"/>
              </w:rPr>
              <w:t>Центр</w:t>
            </w:r>
            <w:proofErr w:type="gramEnd"/>
            <w:r w:rsidRPr="00EA3303">
              <w:rPr>
                <w:sz w:val="28"/>
                <w:szCs w:val="28"/>
              </w:rPr>
              <w:t xml:space="preserve"> дополнительного образования </w:t>
            </w:r>
          </w:p>
          <w:p w:rsidR="009515D1" w:rsidRPr="00EA3303" w:rsidRDefault="009515D1" w:rsidP="00D25EB4">
            <w:pPr>
              <w:jc w:val="right"/>
              <w:rPr>
                <w:sz w:val="28"/>
                <w:szCs w:val="28"/>
              </w:rPr>
            </w:pPr>
            <w:r w:rsidRPr="00EA3303">
              <w:rPr>
                <w:sz w:val="28"/>
                <w:szCs w:val="28"/>
              </w:rPr>
              <w:t>Шушенского района</w:t>
            </w:r>
            <w:r>
              <w:rPr>
                <w:sz w:val="28"/>
                <w:szCs w:val="28"/>
              </w:rPr>
              <w:t>,</w:t>
            </w:r>
            <w:r w:rsidRPr="00EA3303">
              <w:rPr>
                <w:sz w:val="28"/>
                <w:szCs w:val="28"/>
              </w:rPr>
              <w:t xml:space="preserve"> </w:t>
            </w:r>
          </w:p>
          <w:p w:rsidR="009515D1" w:rsidRDefault="009515D1" w:rsidP="00D25EB4">
            <w:pPr>
              <w:pStyle w:val="a8"/>
              <w:autoSpaceDE/>
              <w:autoSpaceDN/>
              <w:ind w:left="360" w:firstLine="0"/>
              <w:jc w:val="right"/>
              <w:rPr>
                <w:sz w:val="28"/>
                <w:szCs w:val="28"/>
              </w:rPr>
            </w:pPr>
            <w:r w:rsidRPr="00B04428">
              <w:rPr>
                <w:sz w:val="28"/>
                <w:szCs w:val="28"/>
              </w:rPr>
              <w:t xml:space="preserve">662710, Красноярский край, п. Шушенское, </w:t>
            </w:r>
          </w:p>
          <w:p w:rsidR="009515D1" w:rsidRDefault="009515D1" w:rsidP="00D25EB4">
            <w:pPr>
              <w:pStyle w:val="a8"/>
              <w:autoSpaceDE/>
              <w:autoSpaceDN/>
              <w:ind w:left="360" w:firstLine="0"/>
              <w:jc w:val="right"/>
              <w:rPr>
                <w:sz w:val="28"/>
                <w:szCs w:val="28"/>
              </w:rPr>
            </w:pPr>
            <w:r w:rsidRPr="00B04428">
              <w:rPr>
                <w:sz w:val="28"/>
                <w:szCs w:val="28"/>
              </w:rPr>
              <w:t xml:space="preserve">2-й </w:t>
            </w:r>
            <w:proofErr w:type="spellStart"/>
            <w:r w:rsidRPr="00B04428">
              <w:rPr>
                <w:sz w:val="28"/>
                <w:szCs w:val="28"/>
              </w:rPr>
              <w:t>мкр-он</w:t>
            </w:r>
            <w:proofErr w:type="spellEnd"/>
            <w:r w:rsidRPr="00B04428">
              <w:rPr>
                <w:sz w:val="28"/>
                <w:szCs w:val="28"/>
              </w:rPr>
              <w:t>, д. 1</w:t>
            </w:r>
            <w:r w:rsidRPr="00E92BA2">
              <w:rPr>
                <w:sz w:val="28"/>
                <w:szCs w:val="28"/>
              </w:rPr>
              <w:t>, телефон</w:t>
            </w:r>
            <w:r>
              <w:rPr>
                <w:sz w:val="28"/>
                <w:szCs w:val="28"/>
              </w:rPr>
              <w:t xml:space="preserve"> 8(39239)3-13-05</w:t>
            </w:r>
          </w:p>
          <w:p w:rsidR="009515D1" w:rsidRPr="00E92BA2" w:rsidRDefault="009515D1" w:rsidP="00D25EB4">
            <w:pPr>
              <w:pStyle w:val="a8"/>
              <w:autoSpaceDE/>
              <w:autoSpaceDN/>
              <w:ind w:left="360" w:firstLine="0"/>
              <w:jc w:val="right"/>
              <w:rPr>
                <w:sz w:val="28"/>
                <w:szCs w:val="28"/>
              </w:rPr>
            </w:pPr>
          </w:p>
          <w:p w:rsidR="009515D1" w:rsidRDefault="009515D1" w:rsidP="00D25EB4">
            <w:pPr>
              <w:pStyle w:val="a8"/>
              <w:autoSpaceDE/>
              <w:autoSpaceDN/>
              <w:ind w:left="360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Руководитель</w:t>
            </w:r>
            <w:proofErr w:type="gramStart"/>
            <w:r w:rsidRPr="00E92B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04428">
              <w:rPr>
                <w:sz w:val="28"/>
                <w:szCs w:val="28"/>
              </w:rPr>
              <w:t>Мухамедиев</w:t>
            </w:r>
            <w:proofErr w:type="spellEnd"/>
            <w:r w:rsidRPr="00B04428">
              <w:rPr>
                <w:sz w:val="28"/>
                <w:szCs w:val="28"/>
              </w:rPr>
              <w:t xml:space="preserve"> Тимур </w:t>
            </w:r>
            <w:proofErr w:type="spellStart"/>
            <w:r w:rsidRPr="00B04428">
              <w:rPr>
                <w:sz w:val="28"/>
                <w:szCs w:val="28"/>
              </w:rPr>
              <w:t>Джихатович</w:t>
            </w:r>
            <w:proofErr w:type="spellEnd"/>
            <w:r w:rsidRPr="00B04428">
              <w:rPr>
                <w:sz w:val="28"/>
                <w:szCs w:val="28"/>
              </w:rPr>
              <w:t xml:space="preserve">, </w:t>
            </w:r>
          </w:p>
          <w:p w:rsidR="009515D1" w:rsidRPr="00B04428" w:rsidRDefault="009515D1" w:rsidP="00D25EB4">
            <w:pPr>
              <w:pStyle w:val="a8"/>
              <w:autoSpaceDE/>
              <w:autoSpaceDN/>
              <w:ind w:left="360" w:firstLine="0"/>
              <w:jc w:val="right"/>
              <w:rPr>
                <w:sz w:val="28"/>
                <w:szCs w:val="28"/>
              </w:rPr>
            </w:pPr>
            <w:r w:rsidRPr="00B04428">
              <w:rPr>
                <w:sz w:val="28"/>
                <w:szCs w:val="28"/>
              </w:rPr>
              <w:t xml:space="preserve">педагог </w:t>
            </w:r>
            <w:proofErr w:type="gramStart"/>
            <w:r w:rsidRPr="00B04428">
              <w:rPr>
                <w:sz w:val="28"/>
                <w:szCs w:val="28"/>
              </w:rPr>
              <w:t>ДО</w:t>
            </w:r>
            <w:proofErr w:type="gramEnd"/>
          </w:p>
          <w:p w:rsidR="009515D1" w:rsidRDefault="009515D1" w:rsidP="00D25E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15D1" w:rsidRPr="00E92BA2" w:rsidRDefault="009515D1" w:rsidP="009515D1">
      <w:pPr>
        <w:jc w:val="center"/>
        <w:rPr>
          <w:sz w:val="28"/>
          <w:szCs w:val="28"/>
        </w:rPr>
      </w:pPr>
    </w:p>
    <w:p w:rsidR="009515D1" w:rsidRPr="00E92BA2" w:rsidRDefault="009515D1" w:rsidP="009515D1">
      <w:pPr>
        <w:jc w:val="both"/>
        <w:rPr>
          <w:sz w:val="28"/>
          <w:szCs w:val="28"/>
        </w:rPr>
      </w:pPr>
    </w:p>
    <w:p w:rsidR="009515D1" w:rsidRDefault="009515D1" w:rsidP="009515D1">
      <w:pPr>
        <w:jc w:val="both"/>
        <w:rPr>
          <w:sz w:val="28"/>
          <w:szCs w:val="28"/>
        </w:rPr>
      </w:pPr>
    </w:p>
    <w:p w:rsidR="009515D1" w:rsidRPr="00E92BA2" w:rsidRDefault="009515D1" w:rsidP="009515D1">
      <w:pPr>
        <w:jc w:val="both"/>
        <w:rPr>
          <w:sz w:val="28"/>
          <w:szCs w:val="28"/>
        </w:rPr>
      </w:pPr>
    </w:p>
    <w:p w:rsidR="009515D1" w:rsidRDefault="009515D1" w:rsidP="009515D1">
      <w:pPr>
        <w:rPr>
          <w:sz w:val="28"/>
          <w:szCs w:val="28"/>
        </w:rPr>
      </w:pPr>
    </w:p>
    <w:p w:rsidR="009515D1" w:rsidRPr="00FD7800" w:rsidRDefault="009515D1" w:rsidP="009515D1">
      <w:pPr>
        <w:jc w:val="center"/>
        <w:rPr>
          <w:sz w:val="28"/>
          <w:szCs w:val="28"/>
        </w:rPr>
      </w:pPr>
      <w:r>
        <w:rPr>
          <w:sz w:val="28"/>
          <w:szCs w:val="28"/>
        </w:rPr>
        <w:t>Шушенское</w:t>
      </w:r>
      <w:r w:rsidRPr="00E92BA2">
        <w:rPr>
          <w:sz w:val="28"/>
          <w:szCs w:val="28"/>
        </w:rPr>
        <w:t>, 20</w:t>
      </w:r>
      <w:r>
        <w:rPr>
          <w:sz w:val="28"/>
          <w:szCs w:val="28"/>
        </w:rPr>
        <w:t>22</w:t>
      </w:r>
    </w:p>
    <w:p w:rsidR="008F04E2" w:rsidRPr="00863695" w:rsidRDefault="00863695" w:rsidP="00863695">
      <w:pPr>
        <w:tabs>
          <w:tab w:val="left" w:pos="1909"/>
        </w:tabs>
        <w:spacing w:after="0" w:line="360" w:lineRule="auto"/>
        <w:ind w:firstLine="1911"/>
        <w:rPr>
          <w:rFonts w:ascii="Times New Roman" w:hAnsi="Times New Roman" w:cs="Times New Roman"/>
          <w:b/>
          <w:sz w:val="28"/>
          <w:szCs w:val="28"/>
        </w:rPr>
      </w:pPr>
      <w:r w:rsidRPr="00863695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B20E8" w:rsidRPr="00863695" w:rsidRDefault="000F6069" w:rsidP="00863695">
      <w:pPr>
        <w:shd w:val="clear" w:color="auto" w:fill="FAFBFB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Весной и осенью над нашим поселком можно услышать громкое и мелодичное курлыканье, а устремив взор ввысь, увидеть в </w:t>
      </w:r>
      <w:proofErr w:type="spellStart"/>
      <w:r w:rsidRPr="008636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</w:t>
      </w:r>
      <w:proofErr w:type="spellEnd"/>
      <w:r w:rsidRPr="0086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глубине неба грациозно парящих крупных птиц. </w:t>
      </w:r>
      <w:r w:rsidR="00863695" w:rsidRPr="008636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Покружив н</w:t>
      </w:r>
      <w:r w:rsidRPr="0086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екоторое время в дружном хороводе, они устремляются вдаль, постепенно выстраиваясь в клин. </w:t>
      </w:r>
      <w:r w:rsidR="003B20E8" w:rsidRPr="0086369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картина создает какое-то лирическое настроение, приятные впечатления, которые не покидают нас долгое время.</w:t>
      </w:r>
    </w:p>
    <w:p w:rsidR="000F6069" w:rsidRPr="00863695" w:rsidRDefault="000F6069" w:rsidP="00863695">
      <w:pPr>
        <w:shd w:val="clear" w:color="auto" w:fill="FAFBFB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69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Журавль является священной птицей для всех народов, жив</w:t>
      </w:r>
      <w:r w:rsidR="00863695" w:rsidRPr="00863695">
        <w:rPr>
          <w:rFonts w:ascii="Times New Roman" w:eastAsia="Times New Roman" w:hAnsi="Times New Roman" w:cs="Times New Roman"/>
          <w:sz w:val="28"/>
          <w:szCs w:val="28"/>
          <w:lang w:eastAsia="ru-RU"/>
        </w:rPr>
        <w:t>ущ</w:t>
      </w:r>
      <w:r w:rsidRPr="0086369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рядом с ним. В России он олицетворяет верность, в Китае журавль символизирует мудрость, честь, красоту, долголетие и бдительность. На Востоке журавль считается посредником между миром богов и людей.</w:t>
      </w:r>
      <w:r w:rsidR="003B20E8" w:rsidRPr="0086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Неспроста журавля можно увидеть на гербах многих стран, отдельных областей и населенных пунктов. Вот и на гербе нашего поселка изображена пара танцующих журавлей.</w:t>
      </w:r>
      <w:r w:rsidR="00863695" w:rsidRPr="0086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Шушенского района обитает два вида журавлей. </w:t>
      </w:r>
      <w:r w:rsidR="00863695" w:rsidRPr="0086369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стало интересно узнать, почему именно серый журавль стал символом нашего поселка?</w:t>
      </w:r>
    </w:p>
    <w:p w:rsidR="003B20E8" w:rsidRPr="00863695" w:rsidRDefault="0024012E" w:rsidP="00863695">
      <w:pPr>
        <w:shd w:val="clear" w:color="auto" w:fill="FAFBFB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нашего исследования является установление взаимосвязи между поселком Шушенское и серым журавлем с точки зрения экологии этого вида. </w:t>
      </w:r>
    </w:p>
    <w:p w:rsidR="0024012E" w:rsidRPr="00863695" w:rsidRDefault="0024012E" w:rsidP="00863695">
      <w:pPr>
        <w:shd w:val="clear" w:color="auto" w:fill="FAFBFB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6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исследования – серый журавль.</w:t>
      </w:r>
    </w:p>
    <w:p w:rsidR="0024012E" w:rsidRPr="00863695" w:rsidRDefault="0024012E" w:rsidP="00863695">
      <w:pPr>
        <w:shd w:val="clear" w:color="auto" w:fill="FAFBFB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исследования – экология и история обитания серого журавля в окрестностях Шушенского. </w:t>
      </w:r>
    </w:p>
    <w:p w:rsidR="0024012E" w:rsidRPr="00863695" w:rsidRDefault="0024012E" w:rsidP="00863695">
      <w:pPr>
        <w:shd w:val="clear" w:color="auto" w:fill="FAFBFB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гипотеза: в окрестностях поселка Шушенское </w:t>
      </w:r>
      <w:r w:rsidR="005E3E93" w:rsidRPr="0086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имеются идеальные условия для </w:t>
      </w:r>
      <w:r w:rsidRPr="0086369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</w:t>
      </w:r>
      <w:r w:rsidR="005E3E93" w:rsidRPr="0086369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твования и размножения серого журавля.</w:t>
      </w:r>
    </w:p>
    <w:p w:rsidR="002F13AA" w:rsidRPr="00863695" w:rsidRDefault="000F6069" w:rsidP="00863695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63695">
        <w:rPr>
          <w:rFonts w:ascii="Times New Roman" w:hAnsi="Times New Roman" w:cs="Times New Roman"/>
          <w:sz w:val="28"/>
          <w:szCs w:val="28"/>
        </w:rPr>
        <w:t xml:space="preserve"> </w:t>
      </w:r>
      <w:r w:rsidR="005E3E93" w:rsidRPr="00863695">
        <w:rPr>
          <w:rFonts w:ascii="Times New Roman" w:hAnsi="Times New Roman" w:cs="Times New Roman"/>
          <w:sz w:val="28"/>
          <w:szCs w:val="28"/>
        </w:rPr>
        <w:t xml:space="preserve">Для того, чтобы доказать или опровергнуть эту гипотезу, </w:t>
      </w:r>
      <w:r w:rsidR="00863695" w:rsidRPr="00863695">
        <w:rPr>
          <w:rFonts w:ascii="Times New Roman" w:hAnsi="Times New Roman" w:cs="Times New Roman"/>
          <w:sz w:val="28"/>
          <w:szCs w:val="28"/>
        </w:rPr>
        <w:t xml:space="preserve">было </w:t>
      </w:r>
      <w:r w:rsidR="005E3E93" w:rsidRPr="00863695">
        <w:rPr>
          <w:rFonts w:ascii="Times New Roman" w:hAnsi="Times New Roman" w:cs="Times New Roman"/>
          <w:sz w:val="28"/>
          <w:szCs w:val="28"/>
        </w:rPr>
        <w:t xml:space="preserve">необходимо собрать и проанализировать информацию о распространении, характере пребывания и особенностях экологии </w:t>
      </w:r>
      <w:r w:rsidR="00863695" w:rsidRPr="00863695">
        <w:rPr>
          <w:rFonts w:ascii="Times New Roman" w:hAnsi="Times New Roman" w:cs="Times New Roman"/>
          <w:sz w:val="28"/>
          <w:szCs w:val="28"/>
        </w:rPr>
        <w:t xml:space="preserve">серого </w:t>
      </w:r>
      <w:r w:rsidR="005E3E93" w:rsidRPr="00863695">
        <w:rPr>
          <w:rFonts w:ascii="Times New Roman" w:hAnsi="Times New Roman" w:cs="Times New Roman"/>
          <w:sz w:val="28"/>
          <w:szCs w:val="28"/>
        </w:rPr>
        <w:t>журавля в Шушенском районе.</w:t>
      </w:r>
    </w:p>
    <w:p w:rsidR="005E3E93" w:rsidRDefault="005E3E93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br w:type="page"/>
      </w:r>
    </w:p>
    <w:p w:rsidR="00863695" w:rsidRPr="00626CF7" w:rsidRDefault="00863695" w:rsidP="00626CF7">
      <w:pPr>
        <w:shd w:val="clear" w:color="auto" w:fill="FAFBFB"/>
        <w:spacing w:after="25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CF7">
        <w:rPr>
          <w:rFonts w:ascii="Times New Roman" w:hAnsi="Times New Roman" w:cs="Times New Roman"/>
          <w:b/>
          <w:sz w:val="28"/>
          <w:szCs w:val="28"/>
        </w:rPr>
        <w:lastRenderedPageBreak/>
        <w:t>Почему именно серый журавль?</w:t>
      </w:r>
    </w:p>
    <w:p w:rsidR="00863695" w:rsidRPr="00626CF7" w:rsidRDefault="00863695" w:rsidP="00626CF7">
      <w:pPr>
        <w:shd w:val="clear" w:color="auto" w:fill="FAFBFB"/>
        <w:spacing w:after="25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F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свидетельства, что журавли обитали на Земле уже 40–60 миллионов лет назад. Они застали динозавров. Древние люди создавали наскальные изображения этих грациозных птиц, некоторые, нанесенные на стены пещер Африки и Северной Америки, дошли до наших дней.</w:t>
      </w:r>
      <w:r w:rsidRPr="00626CF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Журавли издавна считаются символом благополучия, поскольку обитают только в спокойной и миролюбивой обстановке.</w:t>
      </w:r>
    </w:p>
    <w:p w:rsidR="00863695" w:rsidRPr="00626CF7" w:rsidRDefault="00863695" w:rsidP="00626CF7">
      <w:pPr>
        <w:shd w:val="clear" w:color="auto" w:fill="FAFBFB"/>
        <w:spacing w:after="25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семейство журавлиных в мире насчитывает 15 видов, относящихся к 4 родам, обитающих в Европе, Азии, Африке, Северной Америке и Австралии.  Журавли не встречаются только в Южной Америке и в Антарктиде. В России обитает всего 7 видов журавлей,  три из них (</w:t>
      </w:r>
      <w:proofErr w:type="gramStart"/>
      <w:r w:rsidRPr="00626C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</w:t>
      </w:r>
      <w:proofErr w:type="gramEnd"/>
      <w:r w:rsidRPr="00626CF7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черный и красавка) гнездятся в Красноярском крае. На территории Шушенского района обитает два вида – серый журавль и журавль-красавка.</w:t>
      </w:r>
    </w:p>
    <w:p w:rsidR="00626CF7" w:rsidRPr="00626CF7" w:rsidRDefault="00626CF7" w:rsidP="00626CF7">
      <w:pPr>
        <w:pStyle w:val="a7"/>
        <w:shd w:val="clear" w:color="auto" w:fill="FFFFFF"/>
        <w:spacing w:before="120" w:beforeAutospacing="0" w:after="120" w:afterAutospacing="0" w:line="360" w:lineRule="auto"/>
        <w:ind w:firstLine="851"/>
        <w:jc w:val="both"/>
        <w:rPr>
          <w:color w:val="202122"/>
          <w:sz w:val="28"/>
          <w:szCs w:val="28"/>
        </w:rPr>
      </w:pPr>
      <w:r>
        <w:rPr>
          <w:b/>
          <w:bCs/>
          <w:color w:val="202122"/>
          <w:sz w:val="28"/>
          <w:szCs w:val="28"/>
          <w:shd w:val="clear" w:color="auto" w:fill="FFFFFF"/>
        </w:rPr>
        <w:t>Журавль-краса</w:t>
      </w:r>
      <w:r w:rsidRPr="00626CF7">
        <w:rPr>
          <w:b/>
          <w:bCs/>
          <w:color w:val="202122"/>
          <w:sz w:val="28"/>
          <w:szCs w:val="28"/>
          <w:shd w:val="clear" w:color="auto" w:fill="FFFFFF"/>
        </w:rPr>
        <w:t>вка</w:t>
      </w:r>
      <w:r w:rsidRPr="00626CF7">
        <w:rPr>
          <w:color w:val="202122"/>
          <w:sz w:val="28"/>
          <w:szCs w:val="28"/>
          <w:shd w:val="clear" w:color="auto" w:fill="FFFFFF"/>
        </w:rPr>
        <w:t xml:space="preserve"> или </w:t>
      </w:r>
      <w:r w:rsidRPr="00626CF7">
        <w:rPr>
          <w:b/>
          <w:bCs/>
          <w:color w:val="202122"/>
          <w:sz w:val="28"/>
          <w:szCs w:val="28"/>
          <w:shd w:val="clear" w:color="auto" w:fill="FFFFFF"/>
        </w:rPr>
        <w:t>малый журавль (</w:t>
      </w:r>
      <w:r w:rsidRPr="00626CF7">
        <w:rPr>
          <w:i/>
          <w:iCs/>
          <w:color w:val="202122"/>
          <w:sz w:val="28"/>
          <w:szCs w:val="28"/>
          <w:shd w:val="clear" w:color="auto" w:fill="FFFFFF"/>
          <w:lang w:val="la-Latn"/>
        </w:rPr>
        <w:t>Anthropoides virgo</w:t>
      </w:r>
      <w:r w:rsidRPr="00626CF7">
        <w:rPr>
          <w:color w:val="202122"/>
          <w:sz w:val="28"/>
          <w:szCs w:val="28"/>
          <w:shd w:val="clear" w:color="auto" w:fill="FFFFFF"/>
        </w:rPr>
        <w:t xml:space="preserve">) — самый маленький и третий по численности (после канадского и серого) представитель семейства журавлиных в мире — его численность оценивается в 200—240 тысяч особей. </w:t>
      </w:r>
      <w:r w:rsidRPr="00626CF7">
        <w:rPr>
          <w:color w:val="202122"/>
          <w:sz w:val="28"/>
          <w:szCs w:val="28"/>
        </w:rPr>
        <w:t>В отличие от других видов журавлей, красавки менее приспособлены к болотистой местности и предпочитают жить на открытых территориях с невысокой травянистой растительностью: степях, саваннах и полупустынях на высоте до 3000 м над уровнем моря. Кроме того, они активно кормятся, а иногда и гнездятся, на пашнях и других сельскохозяйственных угодьях недалеко от водных источников: ручьёв, рек, мелководных озёр или низин.</w:t>
      </w:r>
    </w:p>
    <w:p w:rsidR="00626CF7" w:rsidRDefault="00626CF7" w:rsidP="00626CF7">
      <w:pPr>
        <w:pStyle w:val="a7"/>
        <w:shd w:val="clear" w:color="auto" w:fill="FFFFFF"/>
        <w:spacing w:before="120" w:beforeAutospacing="0" w:after="120" w:afterAutospacing="0" w:line="360" w:lineRule="auto"/>
        <w:ind w:firstLine="851"/>
        <w:jc w:val="both"/>
        <w:rPr>
          <w:color w:val="202122"/>
          <w:sz w:val="28"/>
          <w:szCs w:val="28"/>
        </w:rPr>
      </w:pPr>
      <w:r w:rsidRPr="00626CF7">
        <w:rPr>
          <w:color w:val="1A1A1A"/>
          <w:sz w:val="28"/>
          <w:szCs w:val="28"/>
        </w:rPr>
        <w:t>Из всех обитающих в</w:t>
      </w:r>
      <w:r>
        <w:rPr>
          <w:color w:val="1A1A1A"/>
          <w:sz w:val="28"/>
          <w:szCs w:val="28"/>
        </w:rPr>
        <w:t> России журавлей лишь один вид -</w:t>
      </w:r>
      <w:r w:rsidRPr="00626CF7">
        <w:rPr>
          <w:color w:val="1A1A1A"/>
          <w:sz w:val="28"/>
          <w:szCs w:val="28"/>
        </w:rPr>
        <w:t xml:space="preserve"> журавль-красавка </w:t>
      </w:r>
      <w:r>
        <w:rPr>
          <w:color w:val="1A1A1A"/>
          <w:sz w:val="28"/>
          <w:szCs w:val="28"/>
        </w:rPr>
        <w:t>-</w:t>
      </w:r>
      <w:r w:rsidRPr="00626CF7">
        <w:rPr>
          <w:color w:val="1A1A1A"/>
          <w:sz w:val="28"/>
          <w:szCs w:val="28"/>
        </w:rPr>
        <w:t xml:space="preserve"> связан с сухими открытыми местообитаниями. Гнездится он обычно на голой земле, на пастбищах и полях в равнинных степях и полупустынях, и потому оказался особенно уязвим.</w:t>
      </w:r>
      <w:r w:rsidRPr="00626CF7">
        <w:rPr>
          <w:b/>
          <w:bCs/>
          <w:noProof/>
          <w:color w:val="1A1A1A"/>
          <w:sz w:val="28"/>
          <w:szCs w:val="28"/>
        </w:rPr>
        <w:t xml:space="preserve"> </w:t>
      </w:r>
      <w:r w:rsidRPr="00626CF7">
        <w:rPr>
          <w:color w:val="202122"/>
          <w:sz w:val="28"/>
          <w:szCs w:val="28"/>
        </w:rPr>
        <w:t xml:space="preserve">Основной отрицательный фактор, </w:t>
      </w:r>
      <w:r>
        <w:rPr>
          <w:color w:val="202122"/>
          <w:sz w:val="28"/>
          <w:szCs w:val="28"/>
        </w:rPr>
        <w:t xml:space="preserve"> </w:t>
      </w:r>
      <w:r w:rsidRPr="00626CF7">
        <w:rPr>
          <w:color w:val="202122"/>
          <w:sz w:val="28"/>
          <w:szCs w:val="28"/>
        </w:rPr>
        <w:t xml:space="preserve">воздействующий на популяции — трансформация </w:t>
      </w:r>
    </w:p>
    <w:p w:rsidR="00626CF7" w:rsidRDefault="00626CF7" w:rsidP="00626CF7">
      <w:pPr>
        <w:pStyle w:val="a7"/>
        <w:shd w:val="clear" w:color="auto" w:fill="FFFFFF"/>
        <w:spacing w:before="120" w:beforeAutospacing="0" w:after="120" w:afterAutospacing="0" w:line="360" w:lineRule="auto"/>
        <w:jc w:val="both"/>
        <w:rPr>
          <w:color w:val="202122"/>
          <w:sz w:val="28"/>
          <w:szCs w:val="28"/>
        </w:rPr>
      </w:pPr>
    </w:p>
    <w:p w:rsidR="00626CF7" w:rsidRDefault="00626CF7" w:rsidP="00626CF7">
      <w:pPr>
        <w:pStyle w:val="a7"/>
        <w:shd w:val="clear" w:color="auto" w:fill="FFFFFF"/>
        <w:spacing w:before="120" w:beforeAutospacing="0" w:after="120" w:afterAutospacing="0" w:line="360" w:lineRule="auto"/>
        <w:jc w:val="both"/>
      </w:pPr>
      <w:r w:rsidRPr="00626CF7">
        <w:rPr>
          <w:noProof/>
          <w:color w:val="202122"/>
          <w:sz w:val="28"/>
          <w:szCs w:val="28"/>
        </w:rPr>
        <w:drawing>
          <wp:inline distT="0" distB="0" distL="0" distR="0">
            <wp:extent cx="4195070" cy="3636335"/>
            <wp:effectExtent l="19050" t="0" r="0" b="0"/>
            <wp:docPr id="28" name="Рисунок 7" descr="Журавль-красавка в степи («Природа» №4, 20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Журавль-красавка в степи («Природа» №4, 2020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573" cy="363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CF7" w:rsidRDefault="00626CF7" w:rsidP="00626CF7">
      <w:pPr>
        <w:pStyle w:val="a7"/>
        <w:shd w:val="clear" w:color="auto" w:fill="FFFFFF"/>
        <w:spacing w:before="0" w:beforeAutospacing="0" w:after="502" w:afterAutospacing="0"/>
        <w:jc w:val="both"/>
        <w:rPr>
          <w:rFonts w:ascii="Arial" w:hAnsi="Arial" w:cs="Arial"/>
          <w:color w:val="1A1A1A"/>
          <w:sz w:val="25"/>
          <w:szCs w:val="25"/>
        </w:rPr>
      </w:pPr>
      <w:r>
        <w:rPr>
          <w:rFonts w:ascii="Arial" w:hAnsi="Arial" w:cs="Arial"/>
          <w:color w:val="1A1A1A"/>
          <w:sz w:val="25"/>
          <w:szCs w:val="25"/>
        </w:rPr>
        <w:t>Рис. 1. Журавль-красавка в степи. Фото О. В. </w:t>
      </w:r>
      <w:proofErr w:type="spellStart"/>
      <w:r>
        <w:rPr>
          <w:rFonts w:ascii="Arial" w:hAnsi="Arial" w:cs="Arial"/>
          <w:color w:val="1A1A1A"/>
          <w:sz w:val="25"/>
          <w:szCs w:val="25"/>
        </w:rPr>
        <w:t>Белялова</w:t>
      </w:r>
      <w:proofErr w:type="spellEnd"/>
    </w:p>
    <w:p w:rsidR="00626CF7" w:rsidRDefault="00626CF7" w:rsidP="00626CF7">
      <w:pPr>
        <w:pStyle w:val="a7"/>
        <w:shd w:val="clear" w:color="auto" w:fill="FFFFFF"/>
        <w:spacing w:before="120" w:beforeAutospacing="0" w:after="120" w:afterAutospacing="0" w:line="360" w:lineRule="auto"/>
        <w:jc w:val="both"/>
        <w:rPr>
          <w:color w:val="202122"/>
          <w:sz w:val="28"/>
          <w:szCs w:val="28"/>
        </w:rPr>
      </w:pPr>
      <w:r w:rsidRPr="00626CF7">
        <w:rPr>
          <w:color w:val="202122"/>
          <w:sz w:val="28"/>
          <w:szCs w:val="28"/>
        </w:rPr>
        <w:t>мест обитания, оттеснившая красавку в зону сухих степей и полупустынь и приведшая к значительно</w:t>
      </w:r>
      <w:r>
        <w:rPr>
          <w:color w:val="202122"/>
          <w:sz w:val="28"/>
          <w:szCs w:val="28"/>
        </w:rPr>
        <w:t>му сокращению численности вида к началу 1970-х</w:t>
      </w:r>
      <w:r w:rsidRPr="00626CF7">
        <w:rPr>
          <w:color w:val="202122"/>
          <w:sz w:val="28"/>
          <w:szCs w:val="28"/>
        </w:rPr>
        <w:t xml:space="preserve"> год</w:t>
      </w:r>
      <w:r>
        <w:rPr>
          <w:color w:val="202122"/>
          <w:sz w:val="28"/>
          <w:szCs w:val="28"/>
        </w:rPr>
        <w:t>ов</w:t>
      </w:r>
      <w:r w:rsidRPr="00626CF7">
        <w:rPr>
          <w:color w:val="202122"/>
          <w:sz w:val="28"/>
          <w:szCs w:val="28"/>
        </w:rPr>
        <w:t>.</w:t>
      </w:r>
      <w:r>
        <w:rPr>
          <w:color w:val="202122"/>
          <w:sz w:val="28"/>
          <w:szCs w:val="28"/>
        </w:rPr>
        <w:t xml:space="preserve"> Интенсивная распашка степных участков, осушение болот и применение ядохимикатов и химических удобрений на посевах зерновых культур в 30-е - 70-е годы привели к почти полному исчезновению красавки с территории</w:t>
      </w:r>
      <w:r w:rsidRPr="00626CF7">
        <w:rPr>
          <w:color w:val="202122"/>
          <w:sz w:val="28"/>
          <w:szCs w:val="28"/>
        </w:rPr>
        <w:t xml:space="preserve"> </w:t>
      </w:r>
      <w:r>
        <w:rPr>
          <w:color w:val="202122"/>
          <w:sz w:val="28"/>
          <w:szCs w:val="28"/>
        </w:rPr>
        <w:t>Шушенского района.</w:t>
      </w:r>
    </w:p>
    <w:p w:rsidR="00626CF7" w:rsidRPr="00626CF7" w:rsidRDefault="00626CF7" w:rsidP="00626CF7">
      <w:pPr>
        <w:pStyle w:val="a7"/>
        <w:shd w:val="clear" w:color="auto" w:fill="FFFFFF"/>
        <w:spacing w:before="120" w:beforeAutospacing="0" w:after="120" w:afterAutospacing="0" w:line="360" w:lineRule="auto"/>
        <w:jc w:val="both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 xml:space="preserve">Ослабление интенсивности земледелия и временное сокращение посевных площадей в районе в 90-е – 2000-е годы привели к небольшому росту численности журавля-красавки. Нередкими стали встречи этой красивой птицы недалеко от населенных пунктов, по обочинам дорог, на зарастающих степными травами угодьях. Но с 2018 года большая часть пустовавших сельхозугодий района с еще большей интенсивностью стала распахиваться и засеваться кормовыми растениями. Теперь увидеть красавку удается не </w:t>
      </w:r>
      <w:r>
        <w:rPr>
          <w:color w:val="202122"/>
          <w:sz w:val="28"/>
          <w:szCs w:val="28"/>
        </w:rPr>
        <w:lastRenderedPageBreak/>
        <w:t>каждый год, и только в самых укромных местах, редко посещаемых человеком.</w:t>
      </w:r>
    </w:p>
    <w:p w:rsidR="00626CF7" w:rsidRDefault="00626CF7" w:rsidP="00626CF7">
      <w:pPr>
        <w:pStyle w:val="a7"/>
        <w:shd w:val="clear" w:color="auto" w:fill="FFFFFF"/>
        <w:spacing w:before="120" w:beforeAutospacing="0" w:after="120" w:afterAutospacing="0" w:line="360" w:lineRule="auto"/>
        <w:ind w:firstLine="851"/>
        <w:rPr>
          <w:color w:val="202122"/>
          <w:sz w:val="28"/>
          <w:szCs w:val="28"/>
        </w:rPr>
      </w:pPr>
      <w:r>
        <w:rPr>
          <w:noProof/>
        </w:rPr>
        <w:drawing>
          <wp:inline distT="0" distB="0" distL="0" distR="0">
            <wp:extent cx="4476782" cy="3168503"/>
            <wp:effectExtent l="19050" t="0" r="0" b="0"/>
            <wp:docPr id="2" name="Рисунок 4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637" cy="3171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CF7" w:rsidRPr="001C674E" w:rsidRDefault="00626CF7" w:rsidP="001C6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4E">
        <w:rPr>
          <w:rFonts w:ascii="Times New Roman" w:hAnsi="Times New Roman" w:cs="Times New Roman"/>
          <w:sz w:val="28"/>
          <w:szCs w:val="28"/>
        </w:rPr>
        <w:t>Рис. 2. Мировой ареал журавля-красавки. Места гнездования (зеленым цветом) и зимовки (синим цветом), миграционные пути (</w:t>
      </w:r>
      <w:proofErr w:type="spellStart"/>
      <w:r w:rsidRPr="001C674E">
        <w:rPr>
          <w:rFonts w:ascii="Times New Roman" w:hAnsi="Times New Roman" w:cs="Times New Roman"/>
          <w:sz w:val="28"/>
          <w:szCs w:val="28"/>
        </w:rPr>
        <w:t>голубым</w:t>
      </w:r>
      <w:proofErr w:type="spellEnd"/>
      <w:r w:rsidRPr="001C674E">
        <w:rPr>
          <w:rFonts w:ascii="Times New Roman" w:hAnsi="Times New Roman" w:cs="Times New Roman"/>
          <w:sz w:val="28"/>
          <w:szCs w:val="28"/>
        </w:rPr>
        <w:t xml:space="preserve"> цветом).</w:t>
      </w:r>
    </w:p>
    <w:p w:rsidR="001C674E" w:rsidRDefault="001C674E" w:rsidP="001C6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74E" w:rsidRPr="001C674E" w:rsidRDefault="001C674E" w:rsidP="001C6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74E">
        <w:rPr>
          <w:rFonts w:ascii="Times New Roman" w:hAnsi="Times New Roman" w:cs="Times New Roman"/>
          <w:sz w:val="28"/>
          <w:szCs w:val="28"/>
        </w:rPr>
        <w:t>Исходя из полученных сведений, журавль-красавка не может быть изображен на гербе поселка Шушенское.</w:t>
      </w:r>
    </w:p>
    <w:p w:rsidR="00626CF7" w:rsidRDefault="00626CF7" w:rsidP="00626CF7">
      <w:pPr>
        <w:spacing w:before="120" w:after="120" w:line="240" w:lineRule="auto"/>
        <w:jc w:val="both"/>
        <w:rPr>
          <w:sz w:val="28"/>
          <w:szCs w:val="28"/>
        </w:rPr>
      </w:pPr>
    </w:p>
    <w:p w:rsidR="00626CF7" w:rsidRDefault="001D6D1A" w:rsidP="00626CF7">
      <w:pPr>
        <w:shd w:val="clear" w:color="auto" w:fill="FAFBFB"/>
        <w:spacing w:after="25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6CF7">
        <w:rPr>
          <w:rFonts w:ascii="Times New Roman" w:hAnsi="Times New Roman" w:cs="Times New Roman"/>
          <w:b/>
          <w:sz w:val="28"/>
          <w:szCs w:val="28"/>
        </w:rPr>
        <w:t>Серый журавль</w:t>
      </w:r>
      <w:r w:rsidR="00863695" w:rsidRPr="00626CF7">
        <w:rPr>
          <w:rFonts w:ascii="Times New Roman" w:hAnsi="Times New Roman" w:cs="Times New Roman"/>
          <w:sz w:val="28"/>
          <w:szCs w:val="28"/>
        </w:rPr>
        <w:t xml:space="preserve"> </w:t>
      </w:r>
      <w:r w:rsidR="00EF6DAC" w:rsidRPr="00626CF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63695" w:rsidRPr="00626CF7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8F9FA"/>
        </w:rPr>
        <w:t>Grus</w:t>
      </w:r>
      <w:proofErr w:type="spellEnd"/>
      <w:r w:rsidR="00863695" w:rsidRPr="00626CF7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8F9FA"/>
        </w:rPr>
        <w:t xml:space="preserve"> </w:t>
      </w:r>
      <w:proofErr w:type="spellStart"/>
      <w:r w:rsidR="00863695" w:rsidRPr="00626CF7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8F9FA"/>
        </w:rPr>
        <w:t>grus</w:t>
      </w:r>
      <w:proofErr w:type="spellEnd"/>
      <w:r w:rsidR="00EF6DAC" w:rsidRPr="00626CF7">
        <w:rPr>
          <w:rFonts w:ascii="Times New Roman" w:hAnsi="Times New Roman" w:cs="Times New Roman"/>
          <w:sz w:val="28"/>
          <w:szCs w:val="28"/>
        </w:rPr>
        <w:t xml:space="preserve">). </w:t>
      </w:r>
      <w:r w:rsidR="00657DD9" w:rsidRPr="00626CF7">
        <w:rPr>
          <w:rFonts w:ascii="Times New Roman" w:hAnsi="Times New Roman" w:cs="Times New Roman"/>
          <w:sz w:val="28"/>
          <w:szCs w:val="28"/>
        </w:rPr>
        <w:t xml:space="preserve"> Крупная птица</w:t>
      </w:r>
      <w:r w:rsidR="00863695" w:rsidRPr="00626CF7">
        <w:rPr>
          <w:rFonts w:ascii="Times New Roman" w:hAnsi="Times New Roman" w:cs="Times New Roman"/>
          <w:sz w:val="28"/>
          <w:szCs w:val="28"/>
        </w:rPr>
        <w:t>,</w:t>
      </w:r>
      <w:r w:rsidR="00657DD9" w:rsidRPr="00626CF7">
        <w:rPr>
          <w:rFonts w:ascii="Times New Roman" w:hAnsi="Times New Roman" w:cs="Times New Roman"/>
          <w:sz w:val="28"/>
          <w:szCs w:val="28"/>
        </w:rPr>
        <w:t xml:space="preserve"> </w:t>
      </w:r>
      <w:r w:rsidR="00545232" w:rsidRPr="00626CF7">
        <w:rPr>
          <w:rFonts w:ascii="Times New Roman" w:hAnsi="Times New Roman" w:cs="Times New Roman"/>
          <w:sz w:val="28"/>
          <w:szCs w:val="28"/>
        </w:rPr>
        <w:t xml:space="preserve"> обитающая в Европе и Азии </w:t>
      </w:r>
      <w:r w:rsidR="00657DD9" w:rsidRPr="00626CF7">
        <w:rPr>
          <w:rFonts w:ascii="Times New Roman" w:hAnsi="Times New Roman" w:cs="Times New Roman"/>
          <w:sz w:val="28"/>
          <w:szCs w:val="28"/>
        </w:rPr>
        <w:t>занесённая</w:t>
      </w:r>
      <w:r w:rsidR="00EF6DAC" w:rsidRPr="00626CF7">
        <w:rPr>
          <w:rFonts w:ascii="Times New Roman" w:hAnsi="Times New Roman" w:cs="Times New Roman"/>
          <w:sz w:val="28"/>
          <w:szCs w:val="28"/>
        </w:rPr>
        <w:t xml:space="preserve"> в к</w:t>
      </w:r>
      <w:r w:rsidR="00863695" w:rsidRPr="00626CF7">
        <w:rPr>
          <w:rFonts w:ascii="Times New Roman" w:hAnsi="Times New Roman" w:cs="Times New Roman"/>
          <w:sz w:val="28"/>
          <w:szCs w:val="28"/>
        </w:rPr>
        <w:t>расную книгу Красноярского края</w:t>
      </w:r>
      <w:r w:rsidR="00EF6DAC" w:rsidRPr="00626CF7">
        <w:rPr>
          <w:rFonts w:ascii="Times New Roman" w:hAnsi="Times New Roman" w:cs="Times New Roman"/>
          <w:sz w:val="28"/>
          <w:szCs w:val="28"/>
        </w:rPr>
        <w:t>.</w:t>
      </w:r>
      <w:r w:rsidR="00C9726D" w:rsidRPr="00626CF7">
        <w:rPr>
          <w:rFonts w:ascii="Times New Roman" w:hAnsi="Times New Roman" w:cs="Times New Roman"/>
          <w:sz w:val="28"/>
          <w:szCs w:val="28"/>
        </w:rPr>
        <w:t xml:space="preserve"> </w:t>
      </w:r>
      <w:r w:rsidR="00626CF7" w:rsidRPr="00626C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55228" cy="2915006"/>
            <wp:effectExtent l="19050" t="0" r="7172" b="0"/>
            <wp:docPr id="30" name="Рисунок 8" descr="https://upload.wikimedia.org/wikipedia/commons/thumb/c/c0/Common_crane_in_flight_at_Hula_valley.jpg/243px-Common_crane_in_flight_at_Hula_valley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c/c0/Common_crane_in_flight_at_Hula_valley.jpg/243px-Common_crane_in_flight_at_Hula_valley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787" cy="2936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CF7" w:rsidRDefault="00626CF7" w:rsidP="00626CF7">
      <w:pPr>
        <w:shd w:val="clear" w:color="auto" w:fill="FAFBFB"/>
        <w:spacing w:after="25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Рис. 3. В полете серый журавль вытягивает «в струнку» шею и ноги (фото из интернета).</w:t>
      </w:r>
    </w:p>
    <w:p w:rsidR="001D6D1A" w:rsidRPr="00626CF7" w:rsidRDefault="00657DD9" w:rsidP="00626CF7">
      <w:pPr>
        <w:shd w:val="clear" w:color="auto" w:fill="FAFBFB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F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второй по численности вид журавлей в мире – общая численность попу</w:t>
      </w:r>
      <w:r w:rsidR="00C9726D" w:rsidRPr="00626CF7">
        <w:rPr>
          <w:rFonts w:ascii="Times New Roman" w:eastAsia="Times New Roman" w:hAnsi="Times New Roman" w:cs="Times New Roman"/>
          <w:sz w:val="28"/>
          <w:szCs w:val="28"/>
          <w:lang w:eastAsia="ru-RU"/>
        </w:rPr>
        <w:t>ляции достигает полумиллиона осо</w:t>
      </w:r>
      <w:r w:rsidRPr="00626CF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бей.</w:t>
      </w:r>
      <w:r w:rsidR="00C9726D" w:rsidRPr="0062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DAC" w:rsidRPr="00626CF7">
        <w:rPr>
          <w:rFonts w:ascii="Times New Roman" w:hAnsi="Times New Roman" w:cs="Times New Roman"/>
          <w:sz w:val="28"/>
          <w:szCs w:val="28"/>
        </w:rPr>
        <w:t>Встречаются в озерно-болотных компл</w:t>
      </w:r>
      <w:r w:rsidR="00863695" w:rsidRPr="00626CF7">
        <w:rPr>
          <w:rFonts w:ascii="Times New Roman" w:hAnsi="Times New Roman" w:cs="Times New Roman"/>
          <w:sz w:val="28"/>
          <w:szCs w:val="28"/>
        </w:rPr>
        <w:t>е</w:t>
      </w:r>
      <w:r w:rsidR="00626CF7">
        <w:rPr>
          <w:rFonts w:ascii="Times New Roman" w:hAnsi="Times New Roman" w:cs="Times New Roman"/>
          <w:sz w:val="28"/>
          <w:szCs w:val="28"/>
        </w:rPr>
        <w:t>ксах и по берегам водохранилищ.</w:t>
      </w:r>
    </w:p>
    <w:p w:rsidR="001D2B82" w:rsidRPr="00626CF7" w:rsidRDefault="001D2B82" w:rsidP="00626C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626CF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Гнездится серый журавль в северной, западной и восточной </w:t>
      </w:r>
      <w:r w:rsidR="00626CF7" w:rsidRPr="00626CF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Европе</w:t>
      </w:r>
      <w:r w:rsidRPr="00626CF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; </w:t>
      </w:r>
      <w:proofErr w:type="gramStart"/>
      <w:r w:rsidRPr="00626CF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на большей части территории</w:t>
      </w:r>
      <w:proofErr w:type="gramEnd"/>
      <w:r w:rsidRPr="00626CF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626C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России</w:t>
      </w:r>
      <w:r w:rsidRPr="00626CF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 вплоть до </w:t>
      </w:r>
      <w:r w:rsidR="00626CF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бассейна р</w:t>
      </w:r>
      <w:r w:rsidRPr="00626CF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еки </w:t>
      </w:r>
      <w:r w:rsidR="00626CF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626CF7" w:rsidRPr="00626CF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Колымы</w:t>
      </w:r>
      <w:r w:rsidRPr="00626CF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и </w:t>
      </w:r>
      <w:r w:rsidR="00626CF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626CF7" w:rsidRPr="00626CF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Забайкалья</w:t>
      </w:r>
      <w:r w:rsidRPr="00626CF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Северной </w:t>
      </w:r>
      <w:r w:rsidR="00626CF7" w:rsidRPr="00626CF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Монголии</w:t>
      </w:r>
      <w:r w:rsidRPr="00626CF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и </w:t>
      </w:r>
      <w:r w:rsidR="00626CF7" w:rsidRPr="00626CF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Китае</w:t>
      </w:r>
      <w:r w:rsidRPr="00626CF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 Кроме того, небольшие участки гнездовий замечены в </w:t>
      </w:r>
      <w:r w:rsidR="00626CF7" w:rsidRPr="00626CF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Турции</w:t>
      </w:r>
      <w:r w:rsidRPr="00626CF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на </w:t>
      </w:r>
      <w:r w:rsidR="00626CF7" w:rsidRPr="00626CF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Алтае</w:t>
      </w:r>
      <w:r w:rsidRPr="00626CF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и </w:t>
      </w:r>
      <w:r w:rsidR="00626CF7" w:rsidRPr="00626CF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Тибете</w:t>
      </w:r>
      <w:r w:rsidRPr="00626CF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 Отсутствует серый журавль в районах </w:t>
      </w:r>
      <w:r w:rsidR="00626CF7" w:rsidRPr="00626CF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тундры</w:t>
      </w:r>
      <w:r w:rsidRPr="00626CF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на севере и </w:t>
      </w:r>
      <w:r w:rsidR="00626CF7" w:rsidRPr="00626CF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полупустынь</w:t>
      </w:r>
      <w:r w:rsidRPr="00626CF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на юге</w:t>
      </w:r>
      <w:r w:rsidR="00376CB9" w:rsidRPr="00626CF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. </w:t>
      </w:r>
      <w:r w:rsidR="00626CF7" w:rsidRPr="00626CF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А на зимовку улетает в Испанию, Португалию, на север Африки, на Аравийский полуостров, север Индии и юго-восток Китая.</w:t>
      </w:r>
      <w:r w:rsidRPr="00626CF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</w:p>
    <w:p w:rsidR="00863695" w:rsidRDefault="00863695" w:rsidP="001D2B82">
      <w:pPr>
        <w:spacing w:before="120" w:after="120" w:line="240" w:lineRule="auto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37741" cy="3693517"/>
            <wp:effectExtent l="19050" t="0" r="5759" b="0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26" cy="369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695" w:rsidRDefault="00863695" w:rsidP="001D2B8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26CF7">
        <w:rPr>
          <w:rFonts w:ascii="Times New Roman" w:hAnsi="Times New Roman" w:cs="Times New Roman"/>
          <w:sz w:val="28"/>
          <w:szCs w:val="28"/>
        </w:rPr>
        <w:t xml:space="preserve">Рис. </w:t>
      </w:r>
      <w:r w:rsidR="00626CF7">
        <w:rPr>
          <w:rFonts w:ascii="Times New Roman" w:hAnsi="Times New Roman" w:cs="Times New Roman"/>
          <w:sz w:val="28"/>
          <w:szCs w:val="28"/>
        </w:rPr>
        <w:t>4</w:t>
      </w:r>
      <w:r w:rsidRPr="00626CF7">
        <w:rPr>
          <w:rFonts w:ascii="Times New Roman" w:hAnsi="Times New Roman" w:cs="Times New Roman"/>
          <w:sz w:val="28"/>
          <w:szCs w:val="28"/>
        </w:rPr>
        <w:t>. Мировой ареал серого журавля. Места гнездования (зеленым цветом) и зимовки (синим цветом).</w:t>
      </w:r>
    </w:p>
    <w:p w:rsidR="00626CF7" w:rsidRPr="00626CF7" w:rsidRDefault="00626CF7" w:rsidP="001D2B8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26CF7" w:rsidRPr="00626CF7" w:rsidRDefault="00626CF7" w:rsidP="00626CF7">
      <w:pPr>
        <w:shd w:val="clear" w:color="auto" w:fill="FAFBFB"/>
        <w:spacing w:after="0" w:line="36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основе материалов Летописи национального парка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Шушенский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бор» нам стало известно, что места</w:t>
      </w:r>
      <w:r w:rsidR="001D2B82" w:rsidRPr="00626CF7">
        <w:rPr>
          <w:rFonts w:ascii="Times New Roman" w:hAnsi="Times New Roman" w:cs="Times New Roman"/>
          <w:sz w:val="28"/>
          <w:szCs w:val="28"/>
        </w:rPr>
        <w:t xml:space="preserve"> обитания</w:t>
      </w:r>
      <w:r w:rsidR="00376CB9" w:rsidRPr="00626CF7">
        <w:rPr>
          <w:rFonts w:ascii="Times New Roman" w:hAnsi="Times New Roman" w:cs="Times New Roman"/>
          <w:sz w:val="28"/>
          <w:szCs w:val="28"/>
        </w:rPr>
        <w:t xml:space="preserve"> серого журавля на территории </w:t>
      </w:r>
      <w:r w:rsidR="00376CB9" w:rsidRPr="00626CF7">
        <w:rPr>
          <w:rFonts w:ascii="Times New Roman" w:hAnsi="Times New Roman" w:cs="Times New Roman"/>
          <w:sz w:val="28"/>
          <w:szCs w:val="28"/>
        </w:rPr>
        <w:lastRenderedPageBreak/>
        <w:t>Перовского лесничества</w:t>
      </w:r>
      <w:r>
        <w:rPr>
          <w:rFonts w:ascii="Times New Roman" w:hAnsi="Times New Roman" w:cs="Times New Roman"/>
          <w:sz w:val="28"/>
          <w:szCs w:val="28"/>
        </w:rPr>
        <w:t xml:space="preserve"> (граничит с восточной окраиной поселка Шушенское)</w:t>
      </w:r>
      <w:r w:rsidR="00376CB9" w:rsidRPr="00626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приурочены к рекреационной зоне</w:t>
      </w:r>
      <w:r w:rsidR="001D2B82" w:rsidRPr="00626CF7">
        <w:rPr>
          <w:rFonts w:ascii="Times New Roman" w:hAnsi="Times New Roman" w:cs="Times New Roman"/>
          <w:sz w:val="28"/>
          <w:szCs w:val="28"/>
        </w:rPr>
        <w:t xml:space="preserve"> (в основном лесные комплексы),</w:t>
      </w:r>
      <w:r w:rsidR="00376CB9" w:rsidRPr="00626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хозяйственной зоне</w:t>
      </w:r>
      <w:r w:rsidR="00376CB9" w:rsidRPr="00626CF7">
        <w:rPr>
          <w:rFonts w:ascii="Times New Roman" w:hAnsi="Times New Roman" w:cs="Times New Roman"/>
          <w:sz w:val="28"/>
          <w:szCs w:val="28"/>
        </w:rPr>
        <w:t xml:space="preserve"> </w:t>
      </w:r>
      <w:r w:rsidR="001D2B82" w:rsidRPr="00626CF7">
        <w:rPr>
          <w:rFonts w:ascii="Times New Roman" w:hAnsi="Times New Roman" w:cs="Times New Roman"/>
          <w:sz w:val="28"/>
          <w:szCs w:val="28"/>
        </w:rPr>
        <w:t>(лес</w:t>
      </w:r>
      <w:r w:rsidR="00376CB9" w:rsidRPr="00626CF7">
        <w:rPr>
          <w:rFonts w:ascii="Times New Roman" w:hAnsi="Times New Roman" w:cs="Times New Roman"/>
          <w:sz w:val="28"/>
          <w:szCs w:val="28"/>
        </w:rPr>
        <w:t>о</w:t>
      </w:r>
      <w:r w:rsidR="001D2B82" w:rsidRPr="00626CF7">
        <w:rPr>
          <w:rFonts w:ascii="Times New Roman" w:hAnsi="Times New Roman" w:cs="Times New Roman"/>
          <w:sz w:val="28"/>
          <w:szCs w:val="28"/>
        </w:rPr>
        <w:t>болотные комплексы),</w:t>
      </w:r>
      <w:r w:rsidR="00376CB9" w:rsidRPr="00626CF7">
        <w:rPr>
          <w:rFonts w:ascii="Times New Roman" w:hAnsi="Times New Roman" w:cs="Times New Roman"/>
          <w:sz w:val="28"/>
          <w:szCs w:val="28"/>
        </w:rPr>
        <w:t xml:space="preserve"> </w:t>
      </w:r>
      <w:r w:rsidR="001D2B82" w:rsidRPr="00626CF7">
        <w:rPr>
          <w:rFonts w:ascii="Times New Roman" w:hAnsi="Times New Roman" w:cs="Times New Roman"/>
          <w:sz w:val="28"/>
          <w:szCs w:val="28"/>
        </w:rPr>
        <w:t xml:space="preserve">особо </w:t>
      </w:r>
      <w:r>
        <w:rPr>
          <w:rFonts w:ascii="Times New Roman" w:hAnsi="Times New Roman" w:cs="Times New Roman"/>
          <w:sz w:val="28"/>
          <w:szCs w:val="28"/>
        </w:rPr>
        <w:t>охраняемой зоне</w:t>
      </w:r>
      <w:r w:rsidR="00376CB9" w:rsidRPr="00626CF7">
        <w:rPr>
          <w:rFonts w:ascii="Times New Roman" w:hAnsi="Times New Roman" w:cs="Times New Roman"/>
          <w:sz w:val="28"/>
          <w:szCs w:val="28"/>
        </w:rPr>
        <w:t xml:space="preserve"> </w:t>
      </w:r>
      <w:r w:rsidR="001D2B82" w:rsidRPr="00626CF7">
        <w:rPr>
          <w:rFonts w:ascii="Times New Roman" w:hAnsi="Times New Roman" w:cs="Times New Roman"/>
          <w:sz w:val="28"/>
          <w:szCs w:val="28"/>
        </w:rPr>
        <w:t>(в основном лесные биотопы),</w:t>
      </w:r>
      <w:r w:rsidR="00376CB9" w:rsidRPr="00626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заповедной зоне</w:t>
      </w:r>
      <w:r w:rsidR="00376CB9" w:rsidRPr="00626CF7">
        <w:rPr>
          <w:rFonts w:ascii="Times New Roman" w:hAnsi="Times New Roman" w:cs="Times New Roman"/>
          <w:sz w:val="28"/>
          <w:szCs w:val="28"/>
        </w:rPr>
        <w:t xml:space="preserve"> </w:t>
      </w:r>
      <w:r w:rsidR="001D2B82" w:rsidRPr="00626CF7">
        <w:rPr>
          <w:rFonts w:ascii="Times New Roman" w:hAnsi="Times New Roman" w:cs="Times New Roman"/>
          <w:sz w:val="28"/>
          <w:szCs w:val="28"/>
        </w:rPr>
        <w:t>(леса</w:t>
      </w:r>
      <w:r w:rsidR="00376CB9" w:rsidRPr="00626CF7">
        <w:rPr>
          <w:rFonts w:ascii="Times New Roman" w:hAnsi="Times New Roman" w:cs="Times New Roman"/>
          <w:sz w:val="28"/>
          <w:szCs w:val="28"/>
        </w:rPr>
        <w:t xml:space="preserve">, </w:t>
      </w:r>
      <w:r w:rsidR="001D2B82" w:rsidRPr="00626CF7">
        <w:rPr>
          <w:rFonts w:ascii="Times New Roman" w:hAnsi="Times New Roman" w:cs="Times New Roman"/>
          <w:sz w:val="28"/>
          <w:szCs w:val="28"/>
        </w:rPr>
        <w:t>болота,</w:t>
      </w:r>
      <w:r w:rsidR="00376CB9" w:rsidRPr="00626CF7">
        <w:rPr>
          <w:rFonts w:ascii="Times New Roman" w:hAnsi="Times New Roman" w:cs="Times New Roman"/>
          <w:sz w:val="28"/>
          <w:szCs w:val="28"/>
        </w:rPr>
        <w:t xml:space="preserve"> </w:t>
      </w:r>
      <w:r w:rsidR="001D2B82" w:rsidRPr="00626CF7">
        <w:rPr>
          <w:rFonts w:ascii="Times New Roman" w:hAnsi="Times New Roman" w:cs="Times New Roman"/>
          <w:sz w:val="28"/>
          <w:szCs w:val="28"/>
        </w:rPr>
        <w:t>водные комплексы).</w:t>
      </w:r>
      <w:proofErr w:type="gramEnd"/>
      <w:r w:rsidR="00376CB9" w:rsidRPr="00626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Горном лесничестве вид отмечался только на пролете. </w:t>
      </w:r>
      <w:r w:rsidR="00376CB9" w:rsidRPr="00626CF7">
        <w:rPr>
          <w:rFonts w:ascii="Times New Roman" w:hAnsi="Times New Roman" w:cs="Times New Roman"/>
          <w:sz w:val="28"/>
          <w:szCs w:val="28"/>
        </w:rPr>
        <w:t xml:space="preserve">Характерные места </w:t>
      </w:r>
      <w:r w:rsidR="001D2B82" w:rsidRPr="00626CF7">
        <w:rPr>
          <w:rFonts w:ascii="Times New Roman" w:hAnsi="Times New Roman" w:cs="Times New Roman"/>
          <w:sz w:val="28"/>
          <w:szCs w:val="28"/>
        </w:rPr>
        <w:t>обитани</w:t>
      </w:r>
      <w:r w:rsidR="00376CB9" w:rsidRPr="00626CF7">
        <w:rPr>
          <w:rFonts w:ascii="Times New Roman" w:hAnsi="Times New Roman" w:cs="Times New Roman"/>
          <w:sz w:val="28"/>
          <w:szCs w:val="28"/>
        </w:rPr>
        <w:t>я</w:t>
      </w:r>
      <w:r w:rsidR="001D2B82" w:rsidRPr="00626CF7">
        <w:rPr>
          <w:rFonts w:ascii="Times New Roman" w:hAnsi="Times New Roman" w:cs="Times New Roman"/>
          <w:sz w:val="28"/>
          <w:szCs w:val="28"/>
        </w:rPr>
        <w:t xml:space="preserve"> -</w:t>
      </w:r>
      <w:r w:rsidR="00376CB9" w:rsidRPr="00626CF7">
        <w:rPr>
          <w:rFonts w:ascii="Times New Roman" w:hAnsi="Times New Roman" w:cs="Times New Roman"/>
          <w:sz w:val="28"/>
          <w:szCs w:val="28"/>
        </w:rPr>
        <w:t xml:space="preserve"> </w:t>
      </w:r>
      <w:r w:rsidR="001D2B82" w:rsidRPr="00626CF7">
        <w:rPr>
          <w:rFonts w:ascii="Times New Roman" w:hAnsi="Times New Roman" w:cs="Times New Roman"/>
          <w:sz w:val="28"/>
          <w:szCs w:val="28"/>
        </w:rPr>
        <w:t>болота, расположенные между массивами песчаных дюн,</w:t>
      </w:r>
      <w:r>
        <w:rPr>
          <w:rFonts w:ascii="Times New Roman" w:hAnsi="Times New Roman" w:cs="Times New Roman"/>
          <w:sz w:val="28"/>
          <w:szCs w:val="28"/>
        </w:rPr>
        <w:t xml:space="preserve"> поросших</w:t>
      </w:r>
      <w:r w:rsidR="001D2B82" w:rsidRPr="00626CF7">
        <w:rPr>
          <w:rFonts w:ascii="Times New Roman" w:hAnsi="Times New Roman" w:cs="Times New Roman"/>
          <w:sz w:val="28"/>
          <w:szCs w:val="28"/>
        </w:rPr>
        <w:t xml:space="preserve"> сосновым лесом, окрест</w:t>
      </w:r>
      <w:r w:rsidR="00376CB9" w:rsidRPr="00626CF7">
        <w:rPr>
          <w:rFonts w:ascii="Times New Roman" w:hAnsi="Times New Roman" w:cs="Times New Roman"/>
          <w:sz w:val="28"/>
          <w:szCs w:val="28"/>
        </w:rPr>
        <w:t>ности озер</w:t>
      </w:r>
      <w:r w:rsidR="001D2B82" w:rsidRPr="00626CF7">
        <w:rPr>
          <w:rFonts w:ascii="Times New Roman" w:hAnsi="Times New Roman" w:cs="Times New Roman"/>
          <w:sz w:val="28"/>
          <w:szCs w:val="28"/>
        </w:rPr>
        <w:t xml:space="preserve"> Перово и </w:t>
      </w:r>
      <w:proofErr w:type="spellStart"/>
      <w:r w:rsidR="001D2B82" w:rsidRPr="00626CF7">
        <w:rPr>
          <w:rFonts w:ascii="Times New Roman" w:hAnsi="Times New Roman" w:cs="Times New Roman"/>
          <w:sz w:val="28"/>
          <w:szCs w:val="28"/>
        </w:rPr>
        <w:t>Бут</w:t>
      </w:r>
      <w:r w:rsidR="00770F94" w:rsidRPr="00626CF7">
        <w:rPr>
          <w:rFonts w:ascii="Times New Roman" w:hAnsi="Times New Roman" w:cs="Times New Roman"/>
          <w:sz w:val="28"/>
          <w:szCs w:val="28"/>
        </w:rPr>
        <w:t>аково</w:t>
      </w:r>
      <w:proofErr w:type="spellEnd"/>
      <w:r w:rsidR="00376CB9" w:rsidRPr="00626CF7">
        <w:rPr>
          <w:rFonts w:ascii="Times New Roman" w:hAnsi="Times New Roman" w:cs="Times New Roman"/>
          <w:sz w:val="28"/>
          <w:szCs w:val="28"/>
        </w:rPr>
        <w:t>. П</w:t>
      </w:r>
      <w:r w:rsidR="001D2B82" w:rsidRPr="00626CF7">
        <w:rPr>
          <w:rFonts w:ascii="Times New Roman" w:hAnsi="Times New Roman" w:cs="Times New Roman"/>
          <w:sz w:val="28"/>
          <w:szCs w:val="28"/>
        </w:rPr>
        <w:t>лотность насе</w:t>
      </w:r>
      <w:r w:rsidR="00376CB9" w:rsidRPr="00626CF7">
        <w:rPr>
          <w:rFonts w:ascii="Times New Roman" w:hAnsi="Times New Roman" w:cs="Times New Roman"/>
          <w:sz w:val="28"/>
          <w:szCs w:val="28"/>
        </w:rPr>
        <w:t>ления</w:t>
      </w:r>
      <w:r w:rsidR="001D2B82" w:rsidRPr="00626CF7">
        <w:rPr>
          <w:rFonts w:ascii="Times New Roman" w:hAnsi="Times New Roman" w:cs="Times New Roman"/>
          <w:sz w:val="28"/>
          <w:szCs w:val="28"/>
        </w:rPr>
        <w:t xml:space="preserve"> серого журавля в этих местообитаниях равнялось около 4 ос/</w:t>
      </w:r>
      <w:proofErr w:type="spellStart"/>
      <w:r w:rsidR="00376CB9" w:rsidRPr="00626CF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376CB9" w:rsidRPr="00626CF7">
        <w:rPr>
          <w:rFonts w:ascii="Times New Roman" w:hAnsi="Times New Roman" w:cs="Times New Roman"/>
          <w:sz w:val="28"/>
          <w:szCs w:val="28"/>
        </w:rPr>
        <w:t xml:space="preserve"> км. Болота</w:t>
      </w:r>
      <w:r w:rsidR="001D2B82" w:rsidRPr="00626CF7">
        <w:rPr>
          <w:rFonts w:ascii="Times New Roman" w:hAnsi="Times New Roman" w:cs="Times New Roman"/>
          <w:sz w:val="28"/>
          <w:szCs w:val="28"/>
        </w:rPr>
        <w:t xml:space="preserve"> Шушенского бора</w:t>
      </w:r>
      <w:r w:rsidR="00376CB9" w:rsidRPr="00626CF7">
        <w:rPr>
          <w:rFonts w:ascii="Times New Roman" w:hAnsi="Times New Roman" w:cs="Times New Roman"/>
          <w:sz w:val="28"/>
          <w:szCs w:val="28"/>
        </w:rPr>
        <w:t xml:space="preserve"> </w:t>
      </w:r>
      <w:r w:rsidR="001D2B82" w:rsidRPr="00626CF7">
        <w:rPr>
          <w:rFonts w:ascii="Times New Roman" w:hAnsi="Times New Roman" w:cs="Times New Roman"/>
          <w:sz w:val="28"/>
          <w:szCs w:val="28"/>
        </w:rPr>
        <w:t>-</w:t>
      </w:r>
      <w:r w:rsidR="00376CB9" w:rsidRPr="00626CF7">
        <w:rPr>
          <w:rFonts w:ascii="Times New Roman" w:hAnsi="Times New Roman" w:cs="Times New Roman"/>
          <w:sz w:val="28"/>
          <w:szCs w:val="28"/>
        </w:rPr>
        <w:t xml:space="preserve"> </w:t>
      </w:r>
      <w:r w:rsidR="001D2B82" w:rsidRPr="00626CF7">
        <w:rPr>
          <w:rFonts w:ascii="Times New Roman" w:hAnsi="Times New Roman" w:cs="Times New Roman"/>
          <w:sz w:val="28"/>
          <w:szCs w:val="28"/>
        </w:rPr>
        <w:t>это одно из немногих мест в южных районах края</w:t>
      </w:r>
      <w:r w:rsidR="00770F94" w:rsidRPr="00626CF7">
        <w:rPr>
          <w:rFonts w:ascii="Times New Roman" w:hAnsi="Times New Roman" w:cs="Times New Roman"/>
          <w:sz w:val="28"/>
          <w:szCs w:val="28"/>
        </w:rPr>
        <w:t>,</w:t>
      </w:r>
      <w:r w:rsidR="001D2B82" w:rsidRPr="00626CF7">
        <w:rPr>
          <w:rFonts w:ascii="Times New Roman" w:hAnsi="Times New Roman" w:cs="Times New Roman"/>
          <w:sz w:val="28"/>
          <w:szCs w:val="28"/>
        </w:rPr>
        <w:t xml:space="preserve"> где </w:t>
      </w:r>
      <w:r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Pr="00626CF7">
        <w:rPr>
          <w:rFonts w:ascii="Times New Roman" w:hAnsi="Times New Roman" w:cs="Times New Roman"/>
          <w:sz w:val="28"/>
          <w:szCs w:val="28"/>
        </w:rPr>
        <w:t xml:space="preserve">наиболее высокая </w:t>
      </w:r>
      <w:r w:rsidR="001D2B82" w:rsidRPr="00626CF7">
        <w:rPr>
          <w:rFonts w:ascii="Times New Roman" w:hAnsi="Times New Roman" w:cs="Times New Roman"/>
          <w:sz w:val="28"/>
          <w:szCs w:val="28"/>
        </w:rPr>
        <w:t>плотность серого журавля.</w:t>
      </w:r>
      <w:r w:rsidRPr="00626CF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</w:p>
    <w:p w:rsidR="00E30176" w:rsidRPr="00626CF7" w:rsidRDefault="00626CF7" w:rsidP="00626C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F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Журавли</w:t>
      </w:r>
      <w:r w:rsidR="00E30176" w:rsidRPr="0062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питаются преимущественно расти</w:t>
      </w:r>
      <w:r w:rsidRPr="0062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тельной пищей, а именно: </w:t>
      </w:r>
      <w:r w:rsidR="00E30176" w:rsidRPr="00626CF7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</w:t>
      </w:r>
      <w:r w:rsidRPr="00626CF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E30176" w:rsidRPr="00626CF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семена</w:t>
      </w:r>
      <w:r w:rsidRPr="00626C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растений, побегами</w:t>
      </w:r>
      <w:r w:rsidR="00E30176" w:rsidRPr="0062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трав, </w:t>
      </w:r>
      <w:r w:rsidRPr="0062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различными </w:t>
      </w:r>
      <w:r w:rsidR="00E30176" w:rsidRPr="00626CF7">
        <w:rPr>
          <w:rFonts w:ascii="Times New Roman" w:eastAsia="Times New Roman" w:hAnsi="Times New Roman" w:cs="Times New Roman"/>
          <w:sz w:val="28"/>
          <w:szCs w:val="28"/>
          <w:lang w:eastAsia="ru-RU"/>
        </w:rPr>
        <w:t>зёрна</w:t>
      </w:r>
      <w:r w:rsidRPr="00626C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особенно пшеницы</w:t>
      </w:r>
      <w:r w:rsidR="00E30176" w:rsidRPr="00626CF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горох</w:t>
      </w:r>
      <w:r w:rsidRPr="00626CF7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ов</w:t>
      </w:r>
      <w:r w:rsidR="00E30176" w:rsidRPr="00626C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6C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0176" w:rsidRPr="00626C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Пища серого журавля в разные месяцы разная. Летом он</w:t>
      </w:r>
      <w:r w:rsidRPr="00626C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едят</w:t>
      </w:r>
      <w:r w:rsidR="00E30176" w:rsidRPr="0062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26C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насекомых, лягушек, змей, мышей и других мелких грызунов. Н</w:t>
      </w:r>
      <w:r w:rsidR="00E30176" w:rsidRPr="0062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адо также заметить, </w:t>
      </w:r>
      <w:r w:rsidRPr="0062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E30176" w:rsidRPr="0062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них очень важна вода. Даже важнее твёрдой пищи. Они пьют </w:t>
      </w:r>
      <w:proofErr w:type="gramStart"/>
      <w:r w:rsidR="00E30176" w:rsidRPr="00626CF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</w:t>
      </w:r>
      <w:proofErr w:type="gramEnd"/>
      <w:r w:rsidR="00E30176" w:rsidRPr="00626CF7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поблизости нет воды, птицы за ней летают много раз в сутки.</w:t>
      </w:r>
      <w:r w:rsidRPr="0062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одна из причин, почему журавли гнездятся и проводят большую часть времени на заболоченных участках и вблизи водоемов.</w:t>
      </w:r>
    </w:p>
    <w:p w:rsidR="00626CF7" w:rsidRPr="00626CF7" w:rsidRDefault="0055300D" w:rsidP="00626CF7">
      <w:pPr>
        <w:spacing w:after="157" w:line="360" w:lineRule="auto"/>
        <w:ind w:firstLine="709"/>
        <w:jc w:val="both"/>
        <w:rPr>
          <w:ins w:id="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Места гнездования серого журавля </w:t>
      </w:r>
      <w:r w:rsidR="00626CF7" w:rsidRPr="00626C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</w:t>
      </w:r>
      <w:r w:rsidRPr="00626C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находятся на болотистых участках. </w:t>
      </w:r>
      <w:r w:rsidR="00626CF7" w:rsidRPr="00626C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гнездовьях птицы не устраивают стайные скопления, каждая пара журавлей гнездится далеко друг от друга</w:t>
      </w:r>
      <w:r w:rsidR="00626C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CF7" w:rsidRPr="00626CF7" w:rsidRDefault="0055300D" w:rsidP="00626CF7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C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время перелётов этих птиц можно увидеть на полях, лугах и пастбищах. </w:t>
      </w:r>
      <w:proofErr w:type="gramStart"/>
      <w:r w:rsidR="00A87145" w:rsidRPr="00626C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равнинной части территории</w:t>
      </w:r>
      <w:proofErr w:type="gramEnd"/>
      <w:r w:rsidR="00A87145" w:rsidRPr="0062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Шушенского района таких мест достаточно много</w:t>
      </w:r>
      <w:r w:rsidR="00626CF7" w:rsidRPr="00626C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26C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 окончания гнездового периода птицы объединяются в большие стаи, нередко насчитывающие более 400 особей. Серые журавли линяют два раза в год. После гнездового периода наступает полная линька, а зимой, в местах зимовки, - частичная. Маховые перья меняются один раз в два года, поэтому птицы на 5 недель теряют </w:t>
      </w:r>
      <w:r w:rsidRPr="00626C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способность летать - в это время они прячутся в густой растительности.</w:t>
      </w:r>
      <w:r w:rsidR="00A87145" w:rsidRPr="00626C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6CF7" w:rsidRPr="0062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линька, чаще всего, приходится как раз на период выращивания птенцов. В это время птицы особенно уязвимы. </w:t>
      </w:r>
      <w:r w:rsidR="00626C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 этот период</w:t>
      </w:r>
      <w:r w:rsidR="00626CF7" w:rsidRPr="00626C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серые журавли покрывают свои перья илом и грязью, что делает </w:t>
      </w:r>
      <w:proofErr w:type="gramStart"/>
      <w:r w:rsidR="00626CF7" w:rsidRPr="00626C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proofErr w:type="gramEnd"/>
      <w:r w:rsidR="00626CF7" w:rsidRPr="00626C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гораздо менее заметными во время насиживания и выведения птенцов — такое поведение помогает им прятаться от хищников.</w:t>
      </w:r>
    </w:p>
    <w:p w:rsidR="00E30176" w:rsidRDefault="00A87145" w:rsidP="00626C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что это героические птицы, вынужденные прятаться и маскироваться, а еще и </w:t>
      </w:r>
      <w:r w:rsidR="00626CF7">
        <w:rPr>
          <w:rFonts w:ascii="Times New Roman" w:eastAsia="Times New Roman" w:hAnsi="Times New Roman" w:cs="Times New Roman"/>
          <w:sz w:val="28"/>
          <w:szCs w:val="28"/>
          <w:lang w:eastAsia="ru-RU"/>
        </w:rPr>
        <w:t>птенцов надо кормить и защищать! В этом им помогает режим особой охраны национального парка «</w:t>
      </w:r>
      <w:proofErr w:type="spellStart"/>
      <w:r w:rsidR="00626CF7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Шушенский</w:t>
      </w:r>
      <w:proofErr w:type="spellEnd"/>
      <w:r w:rsidR="0062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бор».</w:t>
      </w:r>
    </w:p>
    <w:p w:rsidR="00626CF7" w:rsidRPr="00626CF7" w:rsidRDefault="00626CF7" w:rsidP="00626C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5300D" w:rsidRDefault="0055300D" w:rsidP="0055300D">
      <w:pPr>
        <w:spacing w:after="157" w:line="407" w:lineRule="atLeas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5300D">
        <w:rPr>
          <w:rFonts w:eastAsia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978792" cy="2522550"/>
            <wp:effectExtent l="19050" t="0" r="2658" b="0"/>
            <wp:docPr id="6" name="Рисунок 3" descr="Описание птицы журав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 птицы журавл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421" cy="251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CF7" w:rsidRPr="00626CF7" w:rsidRDefault="00626CF7" w:rsidP="0055300D">
      <w:pPr>
        <w:spacing w:after="157" w:line="40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C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Рис. 5. В воспитании потомства принимают участие оба родителя (фото из интернета).</w:t>
      </w:r>
    </w:p>
    <w:p w:rsidR="008D0F62" w:rsidRDefault="00626CF7" w:rsidP="00626CF7">
      <w:pPr>
        <w:shd w:val="clear" w:color="auto" w:fill="FAFBFB"/>
        <w:spacing w:after="0" w:line="360" w:lineRule="auto"/>
        <w:ind w:firstLine="709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626CF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Яркой</w:t>
      </w:r>
      <w:r w:rsidR="0055300D" w:rsidRPr="0062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особенностью образа жизни серых журавлей является то, что </w:t>
      </w:r>
      <w:r w:rsidR="0055300D" w:rsidRPr="00626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они ищут свою любовь один раз и на всю жизнь</w:t>
      </w:r>
      <w:r w:rsidR="0055300D" w:rsidRPr="00626CF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Распадаются такие пары крайне редко. Иногда бывает так, что самка или самец погибает. Лишь в этом случае оставшаяся в живых птица находит другого спутника жизни. Ещё может образоваться другая пара в результате неудачных попыток завести потомство</w:t>
      </w:r>
      <w:r w:rsidR="0055300D" w:rsidRPr="00626C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5300D" w:rsidRPr="0062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Серый журавль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00D" w:rsidRPr="0062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возвращении на родину, зазывая самку брачными танцами, начинает неординарно выплясывать в стае. К этому нужно добавить, что такие брачные танцы они могут устраивать даже в полном одиночестве. В это время они очень осторожны. Поэтому </w:t>
      </w:r>
      <w:r w:rsidR="0055300D" w:rsidRPr="00626C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понаблюдать за такой диковинкой можно только издалека. </w:t>
      </w:r>
      <w:r w:rsidRPr="0062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 брачного танца серых журавлей изображена на гербе поселка и на памятной стеле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(установленной ещё до появления герба!) </w:t>
      </w:r>
      <w:r w:rsidRPr="00626CF7">
        <w:rPr>
          <w:rFonts w:ascii="Times New Roman" w:eastAsia="Times New Roman" w:hAnsi="Times New Roman" w:cs="Times New Roman"/>
          <w:sz w:val="28"/>
          <w:szCs w:val="28"/>
          <w:lang w:eastAsia="ru-RU"/>
        </w:rPr>
        <w:t>у о</w:t>
      </w:r>
      <w:r w:rsidRPr="00626CF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дного из любимых мест </w:t>
      </w:r>
    </w:p>
    <w:p w:rsidR="008D0F62" w:rsidRDefault="008D0F62" w:rsidP="00626CF7">
      <w:pPr>
        <w:shd w:val="clear" w:color="auto" w:fill="FAFBFB"/>
        <w:spacing w:after="0" w:line="360" w:lineRule="auto"/>
        <w:ind w:firstLine="709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02122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776234" cy="3827075"/>
            <wp:effectExtent l="19050" t="0" r="5316" b="0"/>
            <wp:docPr id="109" name="Рисунок 109" descr="C:\Users\dell\Desktop\журавлиная го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Users\dell\Desktop\журавлиная горка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454" cy="3825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F62" w:rsidRDefault="008D0F62" w:rsidP="00626CF7">
      <w:pPr>
        <w:shd w:val="clear" w:color="auto" w:fill="FAFBFB"/>
        <w:spacing w:after="0" w:line="360" w:lineRule="auto"/>
        <w:ind w:firstLine="709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Рис. 6. Стела у Журавлиной горки – танцующие журавли.</w:t>
      </w:r>
    </w:p>
    <w:p w:rsidR="0055300D" w:rsidRPr="00626CF7" w:rsidRDefault="00626CF7" w:rsidP="008D0F62">
      <w:pPr>
        <w:shd w:val="clear" w:color="auto" w:fill="FAFBFB"/>
        <w:spacing w:after="0" w:line="360" w:lineRule="auto"/>
        <w:rPr>
          <w:ins w:id="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6CF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шушенцев</w:t>
      </w:r>
      <w:proofErr w:type="spellEnd"/>
      <w:r w:rsidRPr="00626CF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на территории национального парка - Журавлиной горки. Она является  природной и исторической достопримечательностью Шушенского, связанной с периодом сибирской ссылки В.И. Ленина (1897-1900 гг.).</w:t>
      </w:r>
    </w:p>
    <w:p w:rsidR="001C674E" w:rsidRDefault="001C674E" w:rsidP="00BD1C0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00D" w:rsidRPr="00BD1C00" w:rsidRDefault="00626CF7" w:rsidP="00BD1C0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r w:rsidR="001C6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626CF7" w:rsidRPr="00BD1C00" w:rsidRDefault="00626CF7" w:rsidP="00BD1C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 журавль стал символом поселка Шушенское вполне логично по нескольким причинам:</w:t>
      </w:r>
    </w:p>
    <w:p w:rsidR="00626CF7" w:rsidRPr="00BD1C00" w:rsidRDefault="00BD1C00" w:rsidP="00BD1C00">
      <w:pPr>
        <w:pStyle w:val="ab"/>
        <w:numPr>
          <w:ilvl w:val="0"/>
          <w:numId w:val="4"/>
        </w:numPr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Он я</w:t>
      </w:r>
      <w:r w:rsidR="00626CF7" w:rsidRPr="00BD1C00">
        <w:rPr>
          <w:rFonts w:eastAsia="Times New Roman" w:cs="Times New Roman"/>
          <w:sz w:val="28"/>
          <w:szCs w:val="28"/>
          <w:lang w:eastAsia="ru-RU"/>
        </w:rPr>
        <w:t>вляется характерным для территории видом птиц,</w:t>
      </w:r>
    </w:p>
    <w:p w:rsidR="00626CF7" w:rsidRPr="00BD1C00" w:rsidRDefault="00626CF7" w:rsidP="00BD1C00">
      <w:pPr>
        <w:pStyle w:val="ab"/>
        <w:numPr>
          <w:ilvl w:val="0"/>
          <w:numId w:val="4"/>
        </w:numPr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BD1C00">
        <w:rPr>
          <w:rFonts w:eastAsia="Times New Roman" w:cs="Times New Roman"/>
          <w:sz w:val="28"/>
          <w:szCs w:val="28"/>
          <w:lang w:eastAsia="ru-RU"/>
        </w:rPr>
        <w:t xml:space="preserve">Окрестности п. Шушенское  </w:t>
      </w:r>
      <w:r w:rsidR="00BD1C00" w:rsidRPr="00BD1C00">
        <w:rPr>
          <w:rFonts w:eastAsia="Times New Roman" w:cs="Times New Roman"/>
          <w:sz w:val="28"/>
          <w:szCs w:val="28"/>
          <w:lang w:eastAsia="ru-RU"/>
        </w:rPr>
        <w:t>обладают всеми экологическими условиями, необходимыми для гнездования и выкармливания потомства,</w:t>
      </w:r>
    </w:p>
    <w:p w:rsidR="00BD1C00" w:rsidRPr="00BD1C00" w:rsidRDefault="00BD1C00" w:rsidP="00BD1C00">
      <w:pPr>
        <w:pStyle w:val="ab"/>
        <w:numPr>
          <w:ilvl w:val="0"/>
          <w:numId w:val="4"/>
        </w:numPr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BD1C00">
        <w:rPr>
          <w:rFonts w:eastAsia="Times New Roman" w:cs="Times New Roman"/>
          <w:sz w:val="28"/>
          <w:szCs w:val="28"/>
          <w:lang w:eastAsia="ru-RU"/>
        </w:rPr>
        <w:lastRenderedPageBreak/>
        <w:t>Места гнездования серого журавля вблизи п. Шушенское находятся под особой охраной на территории национального парка «</w:t>
      </w:r>
      <w:proofErr w:type="spellStart"/>
      <w:r w:rsidRPr="00BD1C00">
        <w:rPr>
          <w:rFonts w:eastAsia="Times New Roman" w:cs="Times New Roman"/>
          <w:sz w:val="28"/>
          <w:szCs w:val="28"/>
          <w:lang w:eastAsia="ru-RU"/>
        </w:rPr>
        <w:t>Шушенский</w:t>
      </w:r>
      <w:proofErr w:type="spellEnd"/>
      <w:r w:rsidRPr="00BD1C00">
        <w:rPr>
          <w:rFonts w:eastAsia="Times New Roman" w:cs="Times New Roman"/>
          <w:sz w:val="28"/>
          <w:szCs w:val="28"/>
          <w:lang w:eastAsia="ru-RU"/>
        </w:rPr>
        <w:t xml:space="preserve"> бор»,</w:t>
      </w:r>
    </w:p>
    <w:p w:rsidR="00BD1C00" w:rsidRPr="00BD1C00" w:rsidRDefault="00BD1C00" w:rsidP="00BD1C00">
      <w:pPr>
        <w:pStyle w:val="ab"/>
        <w:numPr>
          <w:ilvl w:val="0"/>
          <w:numId w:val="4"/>
        </w:numPr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BD1C00">
        <w:rPr>
          <w:rFonts w:eastAsia="Times New Roman" w:cs="Times New Roman"/>
          <w:sz w:val="28"/>
          <w:szCs w:val="28"/>
          <w:lang w:eastAsia="ru-RU"/>
        </w:rPr>
        <w:t>Журавли являются одним из символов Шушенского, связанного с сибирской ссылкой В.И. Ленина</w:t>
      </w:r>
    </w:p>
    <w:p w:rsidR="00E30176" w:rsidRPr="00E30176" w:rsidRDefault="00E30176" w:rsidP="00E30176">
      <w:pPr>
        <w:spacing w:after="157" w:line="407" w:lineRule="atLeast"/>
        <w:rPr>
          <w:rFonts w:eastAsia="Times New Roman" w:cs="Times New Roman"/>
          <w:sz w:val="36"/>
          <w:szCs w:val="36"/>
          <w:lang w:eastAsia="ru-RU"/>
        </w:rPr>
      </w:pPr>
    </w:p>
    <w:p w:rsidR="00E30176" w:rsidRPr="00BD1C00" w:rsidRDefault="001735D4" w:rsidP="00E3017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C00">
        <w:rPr>
          <w:rFonts w:ascii="Times New Roman" w:hAnsi="Times New Roman" w:cs="Times New Roman"/>
          <w:b/>
          <w:sz w:val="28"/>
          <w:szCs w:val="28"/>
        </w:rPr>
        <w:t>Источники информации</w:t>
      </w:r>
    </w:p>
    <w:p w:rsidR="00BD1C00" w:rsidRPr="00BD1C00" w:rsidRDefault="00BD1C00" w:rsidP="00BD1C00">
      <w:pPr>
        <w:pStyle w:val="1"/>
        <w:spacing w:before="0" w:line="360" w:lineRule="auto"/>
        <w:rPr>
          <w:rFonts w:ascii="Times New Roman" w:hAnsi="Times New Roman" w:cs="Times New Roman"/>
          <w:b w:val="0"/>
          <w:caps/>
          <w:color w:val="707A8C"/>
        </w:rPr>
      </w:pPr>
      <w:proofErr w:type="spellStart"/>
      <w:r w:rsidRPr="00BD1C00">
        <w:rPr>
          <w:rFonts w:ascii="Times New Roman" w:hAnsi="Times New Roman" w:cs="Times New Roman"/>
          <w:b w:val="0"/>
          <w:bCs w:val="0"/>
          <w:color w:val="1A1A1A"/>
        </w:rPr>
        <w:t>Белик</w:t>
      </w:r>
      <w:proofErr w:type="spellEnd"/>
      <w:r w:rsidRPr="00BD1C00">
        <w:rPr>
          <w:rFonts w:ascii="Times New Roman" w:hAnsi="Times New Roman" w:cs="Times New Roman"/>
          <w:b w:val="0"/>
          <w:bCs w:val="0"/>
          <w:color w:val="1A1A1A"/>
        </w:rPr>
        <w:t xml:space="preserve"> Виктор, </w:t>
      </w:r>
      <w:proofErr w:type="spellStart"/>
      <w:r w:rsidRPr="00BD1C00">
        <w:rPr>
          <w:rFonts w:ascii="Times New Roman" w:hAnsi="Times New Roman" w:cs="Times New Roman"/>
          <w:b w:val="0"/>
          <w:bCs w:val="0"/>
          <w:color w:val="1A1A1A"/>
        </w:rPr>
        <w:t>Ильяшенко</w:t>
      </w:r>
      <w:proofErr w:type="spellEnd"/>
      <w:r w:rsidRPr="00BD1C00">
        <w:rPr>
          <w:rFonts w:ascii="Times New Roman" w:hAnsi="Times New Roman" w:cs="Times New Roman"/>
          <w:b w:val="0"/>
          <w:bCs w:val="0"/>
          <w:color w:val="1A1A1A"/>
        </w:rPr>
        <w:t xml:space="preserve"> Валентин, </w:t>
      </w:r>
      <w:proofErr w:type="spellStart"/>
      <w:r w:rsidRPr="00BD1C00">
        <w:rPr>
          <w:rFonts w:ascii="Times New Roman" w:hAnsi="Times New Roman" w:cs="Times New Roman"/>
          <w:b w:val="0"/>
          <w:bCs w:val="0"/>
          <w:color w:val="1A1A1A"/>
        </w:rPr>
        <w:t>Ильяшенко</w:t>
      </w:r>
      <w:proofErr w:type="spellEnd"/>
      <w:r w:rsidRPr="00BD1C00">
        <w:rPr>
          <w:rFonts w:ascii="Times New Roman" w:hAnsi="Times New Roman" w:cs="Times New Roman"/>
          <w:b w:val="0"/>
          <w:bCs w:val="0"/>
          <w:color w:val="1A1A1A"/>
        </w:rPr>
        <w:t xml:space="preserve"> Елена. </w:t>
      </w:r>
      <w:r w:rsidRPr="00BD1C00">
        <w:rPr>
          <w:rFonts w:ascii="Times New Roman" w:hAnsi="Times New Roman" w:cs="Times New Roman"/>
          <w:b w:val="0"/>
          <w:color w:val="001034"/>
        </w:rPr>
        <w:t xml:space="preserve">Журавль-красавка — индикатор экологического благополучия в степях России// «Природа» №4, 2020. </w:t>
      </w:r>
    </w:p>
    <w:p w:rsidR="00BD1C00" w:rsidRDefault="00BD1C00" w:rsidP="00BD1C00">
      <w:pPr>
        <w:pStyle w:val="small"/>
        <w:spacing w:before="0" w:beforeAutospacing="0" w:after="0" w:afterAutospacing="0" w:line="360" w:lineRule="auto"/>
        <w:rPr>
          <w:color w:val="1A1A1A"/>
          <w:sz w:val="28"/>
          <w:szCs w:val="28"/>
        </w:rPr>
      </w:pPr>
      <w:proofErr w:type="spellStart"/>
      <w:r w:rsidRPr="00BD1C00">
        <w:rPr>
          <w:color w:val="1A1A1A"/>
          <w:sz w:val="28"/>
          <w:szCs w:val="28"/>
        </w:rPr>
        <w:t>Судиловская</w:t>
      </w:r>
      <w:proofErr w:type="spellEnd"/>
      <w:r w:rsidRPr="00BD1C00">
        <w:rPr>
          <w:color w:val="1A1A1A"/>
          <w:sz w:val="28"/>
          <w:szCs w:val="28"/>
        </w:rPr>
        <w:t> А. М. Отряд журавли // Птицы Сов. Союза. Ред. Г. П. Дементьев, Н. А. Гладков. М., 1951; 2: 97–138.</w:t>
      </w:r>
      <w:r w:rsidRPr="00BD1C00">
        <w:rPr>
          <w:color w:val="1A1A1A"/>
          <w:sz w:val="28"/>
          <w:szCs w:val="28"/>
        </w:rPr>
        <w:br/>
      </w:r>
      <w:bookmarkStart w:id="2" w:name="2"/>
      <w:bookmarkStart w:id="3" w:name="3"/>
      <w:bookmarkEnd w:id="2"/>
      <w:bookmarkEnd w:id="3"/>
      <w:r w:rsidRPr="00BD1C00">
        <w:rPr>
          <w:color w:val="1A1A1A"/>
          <w:sz w:val="28"/>
          <w:szCs w:val="28"/>
        </w:rPr>
        <w:t xml:space="preserve">Флинт В. Е. Семейство журавлиные // Птицы СССР: </w:t>
      </w:r>
      <w:proofErr w:type="spellStart"/>
      <w:r w:rsidRPr="00BD1C00">
        <w:rPr>
          <w:color w:val="1A1A1A"/>
          <w:sz w:val="28"/>
          <w:szCs w:val="28"/>
        </w:rPr>
        <w:t>курообразные</w:t>
      </w:r>
      <w:proofErr w:type="spellEnd"/>
      <w:r w:rsidRPr="00BD1C00">
        <w:rPr>
          <w:color w:val="1A1A1A"/>
          <w:sz w:val="28"/>
          <w:szCs w:val="28"/>
        </w:rPr>
        <w:t xml:space="preserve">, </w:t>
      </w:r>
      <w:proofErr w:type="spellStart"/>
      <w:r w:rsidRPr="00BD1C00">
        <w:rPr>
          <w:color w:val="1A1A1A"/>
          <w:sz w:val="28"/>
          <w:szCs w:val="28"/>
        </w:rPr>
        <w:t>журавлеобразные</w:t>
      </w:r>
      <w:proofErr w:type="spellEnd"/>
      <w:r w:rsidRPr="00BD1C00">
        <w:rPr>
          <w:color w:val="1A1A1A"/>
          <w:sz w:val="28"/>
          <w:szCs w:val="28"/>
        </w:rPr>
        <w:t>. Л., 1987; 2: 261–335.</w:t>
      </w:r>
      <w:bookmarkStart w:id="4" w:name="4"/>
      <w:bookmarkEnd w:id="4"/>
      <w:r w:rsidRPr="00BD1C00">
        <w:rPr>
          <w:color w:val="1A1A1A"/>
          <w:sz w:val="28"/>
          <w:szCs w:val="28"/>
        </w:rPr>
        <w:br/>
      </w:r>
      <w:bookmarkStart w:id="5" w:name="17"/>
      <w:bookmarkEnd w:id="5"/>
      <w:proofErr w:type="spellStart"/>
      <w:r w:rsidRPr="00BD1C00">
        <w:rPr>
          <w:color w:val="1A1A1A"/>
          <w:sz w:val="28"/>
          <w:szCs w:val="28"/>
        </w:rPr>
        <w:t>Ильяшенко</w:t>
      </w:r>
      <w:proofErr w:type="spellEnd"/>
      <w:r w:rsidRPr="00BD1C00">
        <w:rPr>
          <w:color w:val="1A1A1A"/>
          <w:sz w:val="28"/>
          <w:szCs w:val="28"/>
        </w:rPr>
        <w:t> Е. И. Динамика численности и ареала красавки в ХХ и начале ХХ</w:t>
      </w:r>
      <w:proofErr w:type="gramStart"/>
      <w:r w:rsidRPr="00BD1C00">
        <w:rPr>
          <w:color w:val="1A1A1A"/>
          <w:sz w:val="28"/>
          <w:szCs w:val="28"/>
        </w:rPr>
        <w:t>I</w:t>
      </w:r>
      <w:proofErr w:type="gramEnd"/>
      <w:r w:rsidRPr="00BD1C00">
        <w:rPr>
          <w:color w:val="1A1A1A"/>
          <w:sz w:val="28"/>
          <w:szCs w:val="28"/>
        </w:rPr>
        <w:t> веков // Орнитология. 2018; 42: 5–23.</w:t>
      </w:r>
      <w:bookmarkStart w:id="6" w:name="18"/>
      <w:bookmarkStart w:id="7" w:name="19"/>
      <w:bookmarkEnd w:id="6"/>
      <w:bookmarkEnd w:id="7"/>
    </w:p>
    <w:p w:rsidR="00746B21" w:rsidRPr="00BD1C00" w:rsidRDefault="00746B21" w:rsidP="00BD1C00">
      <w:pPr>
        <w:pStyle w:val="small"/>
        <w:spacing w:before="0" w:beforeAutospacing="0" w:after="0" w:afterAutospacing="0" w:line="360" w:lineRule="auto"/>
        <w:rPr>
          <w:color w:val="001034"/>
          <w:sz w:val="28"/>
          <w:szCs w:val="28"/>
        </w:rPr>
      </w:pPr>
      <w:r>
        <w:rPr>
          <w:color w:val="1A1A1A"/>
          <w:sz w:val="28"/>
          <w:szCs w:val="28"/>
        </w:rPr>
        <w:t>Летопись природы национального парка «</w:t>
      </w:r>
      <w:proofErr w:type="spellStart"/>
      <w:r>
        <w:rPr>
          <w:color w:val="1A1A1A"/>
          <w:sz w:val="28"/>
          <w:szCs w:val="28"/>
        </w:rPr>
        <w:t>Шушенский</w:t>
      </w:r>
      <w:proofErr w:type="spellEnd"/>
      <w:r>
        <w:rPr>
          <w:color w:val="1A1A1A"/>
          <w:sz w:val="28"/>
          <w:szCs w:val="28"/>
        </w:rPr>
        <w:t xml:space="preserve"> бор». Книги 1-23. – Шушенское, 1999-2021. </w:t>
      </w:r>
    </w:p>
    <w:p w:rsidR="00BD1C00" w:rsidRPr="00626CF7" w:rsidRDefault="00BD1C00" w:rsidP="00BD1C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bookmarkStart w:id="8" w:name="content_start"/>
      <w:bookmarkStart w:id="9" w:name="1"/>
      <w:bookmarkEnd w:id="8"/>
      <w:bookmarkEnd w:id="9"/>
      <w:proofErr w:type="spellStart"/>
      <w:r w:rsidRPr="00626CF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Сыроечковский</w:t>
      </w:r>
      <w:proofErr w:type="spellEnd"/>
      <w:r w:rsidRPr="00626CF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Е. Е., Рогачева Э. В. Животный мир Красноярского края. Красноярск: Кн. изд-во, 1980.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- </w:t>
      </w:r>
      <w:r w:rsidRPr="00626CF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С. 92.</w:t>
      </w:r>
    </w:p>
    <w:p w:rsidR="001735D4" w:rsidRDefault="00D35150" w:rsidP="00FC03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626CF7" w:rsidRPr="00BD1C00">
          <w:rPr>
            <w:rStyle w:val="a5"/>
            <w:rFonts w:ascii="Times New Roman" w:hAnsi="Times New Roman" w:cs="Times New Roman"/>
            <w:sz w:val="28"/>
            <w:szCs w:val="28"/>
          </w:rPr>
          <w:t>http://www.heraldicum.ru/russia/subjects/towns/shushen1.htm</w:t>
        </w:r>
      </w:hyperlink>
      <w:r w:rsidR="001735D4" w:rsidRPr="00BD1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F62" w:rsidRDefault="00D35150" w:rsidP="00FC03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8D0F62" w:rsidRPr="00261860">
          <w:rPr>
            <w:rStyle w:val="a5"/>
            <w:rFonts w:ascii="Times New Roman" w:hAnsi="Times New Roman" w:cs="Times New Roman"/>
            <w:sz w:val="28"/>
            <w:szCs w:val="28"/>
          </w:rPr>
          <w:t>https://ru.wikipedia.org/wiki/%D0%A1%D0%B5%D1%80%D1%8B%D0%B9_%D0%B6%D1%83%D1%80%D0%B0%D0%B2%D0%BB%D1%8C</w:t>
        </w:r>
      </w:hyperlink>
    </w:p>
    <w:p w:rsidR="008D0F62" w:rsidRDefault="00D35150" w:rsidP="00FC03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8D0F62" w:rsidRPr="00261860">
          <w:rPr>
            <w:rStyle w:val="a5"/>
            <w:rFonts w:ascii="Times New Roman" w:hAnsi="Times New Roman" w:cs="Times New Roman"/>
            <w:sz w:val="28"/>
            <w:szCs w:val="28"/>
          </w:rPr>
          <w:t>https://amurinfocenter.org/directions/Biodiversity/zhuravli-dolgozhiteli-i-eshche-interesnye-fakty-ob-etoy-ptitse/</w:t>
        </w:r>
      </w:hyperlink>
      <w:r w:rsidR="008D0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F62" w:rsidRPr="00BD1C00" w:rsidRDefault="008D0F62" w:rsidP="00FC03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261860">
          <w:rPr>
            <w:rStyle w:val="a5"/>
            <w:rFonts w:ascii="Times New Roman" w:hAnsi="Times New Roman" w:cs="Times New Roman"/>
            <w:sz w:val="28"/>
            <w:szCs w:val="28"/>
          </w:rPr>
          <w:t>https://zveri.guru/pticy/seryy-zhuravl-grus-obraz-zhizni-interesnye-fakty.html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67F" w:rsidRPr="00BD1C00" w:rsidRDefault="00F1667F" w:rsidP="00FC03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5232" w:rsidRPr="00545232" w:rsidRDefault="00545232" w:rsidP="00545232">
      <w:pPr>
        <w:shd w:val="clear" w:color="auto" w:fill="FAFBFB"/>
        <w:spacing w:after="250" w:line="34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3B6" w:rsidRPr="00E963B6" w:rsidRDefault="00E963B6" w:rsidP="00E963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3B6" w:rsidRPr="00E963B6" w:rsidRDefault="00E963B6" w:rsidP="00E963B6">
      <w:pPr>
        <w:jc w:val="center"/>
        <w:rPr>
          <w:sz w:val="32"/>
          <w:szCs w:val="32"/>
        </w:rPr>
      </w:pPr>
    </w:p>
    <w:sectPr w:rsidR="00E963B6" w:rsidRPr="00E963B6" w:rsidSect="003A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1A5"/>
    <w:multiLevelType w:val="multilevel"/>
    <w:tmpl w:val="E4D4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150BC"/>
    <w:multiLevelType w:val="multilevel"/>
    <w:tmpl w:val="FEAA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BD136F"/>
    <w:multiLevelType w:val="multilevel"/>
    <w:tmpl w:val="78E6A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593C22"/>
    <w:multiLevelType w:val="hybridMultilevel"/>
    <w:tmpl w:val="5CAE0D3A"/>
    <w:lvl w:ilvl="0" w:tplc="DAE293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6D1A"/>
    <w:rsid w:val="00012954"/>
    <w:rsid w:val="0001425C"/>
    <w:rsid w:val="000C32C9"/>
    <w:rsid w:val="000F6069"/>
    <w:rsid w:val="001735D4"/>
    <w:rsid w:val="001C674E"/>
    <w:rsid w:val="001D2B82"/>
    <w:rsid w:val="001D6D1A"/>
    <w:rsid w:val="0024012E"/>
    <w:rsid w:val="002F13AA"/>
    <w:rsid w:val="00376CB9"/>
    <w:rsid w:val="003A4640"/>
    <w:rsid w:val="003B20E8"/>
    <w:rsid w:val="00513C3B"/>
    <w:rsid w:val="00545232"/>
    <w:rsid w:val="0055300D"/>
    <w:rsid w:val="005E3E93"/>
    <w:rsid w:val="00600E25"/>
    <w:rsid w:val="00626CF7"/>
    <w:rsid w:val="00657DD9"/>
    <w:rsid w:val="00691846"/>
    <w:rsid w:val="006F0A2E"/>
    <w:rsid w:val="007009B2"/>
    <w:rsid w:val="00746B21"/>
    <w:rsid w:val="00770F94"/>
    <w:rsid w:val="00863695"/>
    <w:rsid w:val="008A269C"/>
    <w:rsid w:val="008D0F62"/>
    <w:rsid w:val="008F04E2"/>
    <w:rsid w:val="009515D1"/>
    <w:rsid w:val="009E2A25"/>
    <w:rsid w:val="009E5DC3"/>
    <w:rsid w:val="00A87145"/>
    <w:rsid w:val="00B1136E"/>
    <w:rsid w:val="00B20B99"/>
    <w:rsid w:val="00BD1C00"/>
    <w:rsid w:val="00C6723A"/>
    <w:rsid w:val="00C71A6E"/>
    <w:rsid w:val="00C860B7"/>
    <w:rsid w:val="00C9726D"/>
    <w:rsid w:val="00CE43C8"/>
    <w:rsid w:val="00D35150"/>
    <w:rsid w:val="00DD1C1D"/>
    <w:rsid w:val="00E244B9"/>
    <w:rsid w:val="00E30176"/>
    <w:rsid w:val="00E963B6"/>
    <w:rsid w:val="00EF6DAC"/>
    <w:rsid w:val="00F1667F"/>
    <w:rsid w:val="00F83967"/>
    <w:rsid w:val="00FC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40"/>
  </w:style>
  <w:style w:type="paragraph" w:styleId="1">
    <w:name w:val="heading 1"/>
    <w:basedOn w:val="a"/>
    <w:next w:val="a"/>
    <w:link w:val="10"/>
    <w:uiPriority w:val="9"/>
    <w:qFormat/>
    <w:rsid w:val="009515D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6C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6C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9515D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2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9726D"/>
    <w:rPr>
      <w:color w:val="0000FF"/>
      <w:u w:val="single"/>
    </w:rPr>
  </w:style>
  <w:style w:type="table" w:styleId="a6">
    <w:name w:val="Table Grid"/>
    <w:basedOn w:val="a1"/>
    <w:uiPriority w:val="59"/>
    <w:rsid w:val="00700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F0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1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515D1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9515D1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515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6C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26C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626CF7"/>
    <w:rPr>
      <w:color w:val="800080"/>
      <w:u w:val="single"/>
    </w:rPr>
  </w:style>
  <w:style w:type="character" w:customStyle="1" w:styleId="break">
    <w:name w:val="break"/>
    <w:basedOn w:val="a0"/>
    <w:rsid w:val="00626CF7"/>
  </w:style>
  <w:style w:type="character" w:customStyle="1" w:styleId="ya-share2badge">
    <w:name w:val="ya-share2__badge"/>
    <w:basedOn w:val="a0"/>
    <w:rsid w:val="00626CF7"/>
  </w:style>
  <w:style w:type="character" w:customStyle="1" w:styleId="ya-share2icon">
    <w:name w:val="ya-share2__icon"/>
    <w:basedOn w:val="a0"/>
    <w:rsid w:val="00626CF7"/>
  </w:style>
  <w:style w:type="character" w:customStyle="1" w:styleId="fmicon">
    <w:name w:val="fmicon"/>
    <w:basedOn w:val="a0"/>
    <w:rsid w:val="00626CF7"/>
  </w:style>
  <w:style w:type="paragraph" w:customStyle="1" w:styleId="intro">
    <w:name w:val="intro"/>
    <w:basedOn w:val="a"/>
    <w:rsid w:val="0062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cimg">
    <w:name w:val="bcimg"/>
    <w:basedOn w:val="a0"/>
    <w:rsid w:val="00626CF7"/>
  </w:style>
  <w:style w:type="character" w:customStyle="1" w:styleId="zoom">
    <w:name w:val="zoom"/>
    <w:basedOn w:val="a0"/>
    <w:rsid w:val="00626CF7"/>
  </w:style>
  <w:style w:type="paragraph" w:customStyle="1" w:styleId="small">
    <w:name w:val="small"/>
    <w:basedOn w:val="a"/>
    <w:rsid w:val="0062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mcounter">
    <w:name w:val="fmcounter"/>
    <w:basedOn w:val="a0"/>
    <w:rsid w:val="00626CF7"/>
  </w:style>
  <w:style w:type="character" w:customStyle="1" w:styleId="togglelabel">
    <w:name w:val="toggle_label"/>
    <w:basedOn w:val="a0"/>
    <w:rsid w:val="00626CF7"/>
  </w:style>
  <w:style w:type="character" w:customStyle="1" w:styleId="date">
    <w:name w:val="date"/>
    <w:basedOn w:val="a0"/>
    <w:rsid w:val="00626CF7"/>
  </w:style>
  <w:style w:type="character" w:customStyle="1" w:styleId="comma">
    <w:name w:val="comma"/>
    <w:basedOn w:val="a0"/>
    <w:rsid w:val="00626CF7"/>
  </w:style>
  <w:style w:type="paragraph" w:styleId="ab">
    <w:name w:val="List Paragraph"/>
    <w:basedOn w:val="a"/>
    <w:uiPriority w:val="34"/>
    <w:qFormat/>
    <w:rsid w:val="00626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38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5560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44206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8644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9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5490395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6512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D9D9D9"/>
                        <w:left w:val="single" w:sz="6" w:space="25" w:color="D9D9D9"/>
                        <w:bottom w:val="single" w:sz="6" w:space="0" w:color="D9D9D9"/>
                        <w:right w:val="single" w:sz="6" w:space="25" w:color="D9D9D9"/>
                      </w:divBdr>
                      <w:divsChild>
                        <w:div w:id="536895101">
                          <w:marLeft w:val="0"/>
                          <w:marRight w:val="0"/>
                          <w:marTop w:val="0"/>
                          <w:marBottom w:val="50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50971">
                          <w:marLeft w:val="0"/>
                          <w:marRight w:val="0"/>
                          <w:marTop w:val="502"/>
                          <w:marBottom w:val="502"/>
                          <w:divBdr>
                            <w:top w:val="single" w:sz="6" w:space="21" w:color="D9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34225">
                      <w:marLeft w:val="0"/>
                      <w:marRight w:val="0"/>
                      <w:marTop w:val="0"/>
                      <w:marBottom w:val="5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71168">
                          <w:marLeft w:val="502"/>
                          <w:marRight w:val="-2177"/>
                          <w:marTop w:val="0"/>
                          <w:marBottom w:val="502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</w:div>
                        <w:div w:id="25371609">
                          <w:marLeft w:val="502"/>
                          <w:marRight w:val="-2177"/>
                          <w:marTop w:val="0"/>
                          <w:marBottom w:val="502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</w:div>
                        <w:div w:id="1392771658">
                          <w:marLeft w:val="502"/>
                          <w:marRight w:val="-2177"/>
                          <w:marTop w:val="0"/>
                          <w:marBottom w:val="502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</w:div>
                      </w:divsChild>
                    </w:div>
                    <w:div w:id="1589995555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0" w:color="D9D9D9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741367664">
                          <w:marLeft w:val="0"/>
                          <w:marRight w:val="0"/>
                          <w:marTop w:val="0"/>
                          <w:marBottom w:val="502"/>
                          <w:divBdr>
                            <w:top w:val="single" w:sz="6" w:space="25" w:color="D9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50358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0" w:color="D9D9D9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14375358">
                          <w:marLeft w:val="0"/>
                          <w:marRight w:val="0"/>
                          <w:marTop w:val="0"/>
                          <w:marBottom w:val="502"/>
                          <w:divBdr>
                            <w:top w:val="single" w:sz="6" w:space="25" w:color="D9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524844">
                      <w:marLeft w:val="502"/>
                      <w:marRight w:val="0"/>
                      <w:marTop w:val="0"/>
                      <w:marBottom w:val="251"/>
                      <w:divBdr>
                        <w:top w:val="single" w:sz="6" w:space="0" w:color="D9D9D9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318611959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single" w:sz="6" w:space="13" w:color="D9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60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04018">
                          <w:marLeft w:val="0"/>
                          <w:marRight w:val="0"/>
                          <w:marTop w:val="0"/>
                          <w:marBottom w:val="502"/>
                          <w:divBdr>
                            <w:top w:val="single" w:sz="6" w:space="25" w:color="D9D9D9"/>
                            <w:left w:val="single" w:sz="6" w:space="25" w:color="D9D9D9"/>
                            <w:bottom w:val="single" w:sz="6" w:space="0" w:color="D9D9D9"/>
                            <w:right w:val="single" w:sz="6" w:space="25" w:color="D9D9D9"/>
                          </w:divBdr>
                          <w:divsChild>
                            <w:div w:id="818880385">
                              <w:marLeft w:val="0"/>
                              <w:marRight w:val="0"/>
                              <w:marTop w:val="0"/>
                              <w:marBottom w:val="50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148129">
                              <w:marLeft w:val="0"/>
                              <w:marRight w:val="0"/>
                              <w:marTop w:val="502"/>
                              <w:marBottom w:val="502"/>
                              <w:divBdr>
                                <w:top w:val="single" w:sz="6" w:space="21" w:color="D9D9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8092376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0" w:color="D9D9D9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320961252">
                          <w:marLeft w:val="0"/>
                          <w:marRight w:val="0"/>
                          <w:marTop w:val="0"/>
                          <w:marBottom w:val="502"/>
                          <w:divBdr>
                            <w:top w:val="single" w:sz="6" w:space="25" w:color="D9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44793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0" w:color="D9D9D9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109400167">
                          <w:marLeft w:val="0"/>
                          <w:marRight w:val="0"/>
                          <w:marTop w:val="0"/>
                          <w:marBottom w:val="502"/>
                          <w:divBdr>
                            <w:top w:val="single" w:sz="6" w:space="25" w:color="D9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053406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0" w:color="D9D9D9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429618032">
                          <w:marLeft w:val="0"/>
                          <w:marRight w:val="0"/>
                          <w:marTop w:val="0"/>
                          <w:marBottom w:val="502"/>
                          <w:divBdr>
                            <w:top w:val="single" w:sz="6" w:space="25" w:color="D9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247565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0" w:color="D9D9D9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315190869">
                          <w:marLeft w:val="0"/>
                          <w:marRight w:val="0"/>
                          <w:marTop w:val="0"/>
                          <w:marBottom w:val="502"/>
                          <w:divBdr>
                            <w:top w:val="single" w:sz="6" w:space="25" w:color="D9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788116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0" w:color="D9D9D9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166092554">
                          <w:marLeft w:val="0"/>
                          <w:marRight w:val="0"/>
                          <w:marTop w:val="0"/>
                          <w:marBottom w:val="502"/>
                          <w:divBdr>
                            <w:top w:val="single" w:sz="6" w:space="25" w:color="D9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76770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0" w:color="D9D9D9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947009184">
                          <w:marLeft w:val="0"/>
                          <w:marRight w:val="0"/>
                          <w:marTop w:val="0"/>
                          <w:marBottom w:val="502"/>
                          <w:divBdr>
                            <w:top w:val="single" w:sz="6" w:space="25" w:color="D9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10186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0" w:color="D9D9D9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594440047">
                          <w:marLeft w:val="0"/>
                          <w:marRight w:val="0"/>
                          <w:marTop w:val="0"/>
                          <w:marBottom w:val="502"/>
                          <w:divBdr>
                            <w:top w:val="single" w:sz="6" w:space="25" w:color="D9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87668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0" w:color="D9D9D9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950117656">
                          <w:marLeft w:val="0"/>
                          <w:marRight w:val="0"/>
                          <w:marTop w:val="0"/>
                          <w:marBottom w:val="502"/>
                          <w:divBdr>
                            <w:top w:val="single" w:sz="6" w:space="25" w:color="D9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64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7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8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27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33458">
                          <w:marLeft w:val="0"/>
                          <w:marRight w:val="0"/>
                          <w:marTop w:val="20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301200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7615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281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545449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1630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22683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224272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8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56796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00798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233142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5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83550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46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07719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025103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6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0099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35632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21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63950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975659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306686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66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01179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352238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163286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1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9355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62613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357283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8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25687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085131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328112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91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5025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07504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80785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6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70677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303389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37077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80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4787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880225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243203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Common_crane_in_flight_at_Hula_valley.jpg?uselang=ru" TargetMode="External"/><Relationship Id="rId13" Type="http://schemas.openxmlformats.org/officeDocument/2006/relationships/hyperlink" Target="http://www.heraldicum.ru/russia/subjects/towns/shushen1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veri.guru/pticy/seryy-zhuravl-grus-obraz-zhizni-interesnye-fakty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hyperlink" Target="https://amurinfocenter.org/directions/Biodiversity/zhuravli-dolgozhiteli-i-eshche-interesnye-fakty-ob-etoy-ptitse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ru.wikipedia.org/wiki/%D0%A1%D0%B5%D1%80%D1%8B%D0%B9_%D0%B6%D1%83%D1%80%D0%B0%D0%B2%D0%BB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dcterms:created xsi:type="dcterms:W3CDTF">2022-02-28T02:03:00Z</dcterms:created>
  <dcterms:modified xsi:type="dcterms:W3CDTF">2022-02-28T02:05:00Z</dcterms:modified>
</cp:coreProperties>
</file>